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357C" w14:textId="77777777" w:rsidR="00DD7CFB" w:rsidRPr="003C2BBC" w:rsidRDefault="00DD7CFB" w:rsidP="00DD7CFB">
      <w:pPr>
        <w:autoSpaceDE w:val="0"/>
        <w:autoSpaceDN w:val="0"/>
        <w:adjustRightInd w:val="0"/>
        <w:spacing w:after="120"/>
        <w:jc w:val="center"/>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 xml:space="preserve">WORLD’S CHALLENGE </w:t>
      </w:r>
      <w:proofErr w:type="spellStart"/>
      <w:r w:rsidRPr="003C2BBC">
        <w:rPr>
          <w:rFonts w:asciiTheme="minorHAnsi" w:hAnsiTheme="minorHAnsi" w:cs="Times New Roman"/>
          <w:b/>
          <w:bCs/>
          <w:color w:val="000000"/>
          <w:sz w:val="22"/>
          <w:szCs w:val="22"/>
        </w:rPr>
        <w:t>CHALLENGE</w:t>
      </w:r>
      <w:proofErr w:type="spellEnd"/>
    </w:p>
    <w:p w14:paraId="7014AAF0" w14:textId="77777777" w:rsidR="00DD7CFB" w:rsidRPr="003C2BBC" w:rsidRDefault="00DD7CFB" w:rsidP="00DD7CFB">
      <w:pPr>
        <w:autoSpaceDE w:val="0"/>
        <w:autoSpaceDN w:val="0"/>
        <w:adjustRightInd w:val="0"/>
        <w:spacing w:after="120"/>
        <w:jc w:val="center"/>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Terms and Conditions of Entry</w:t>
      </w:r>
    </w:p>
    <w:p w14:paraId="63EEB1AC" w14:textId="77777777" w:rsidR="00DD7CFB" w:rsidRPr="003C2BBC" w:rsidRDefault="00DD7CFB" w:rsidP="00DD7CFB">
      <w:pPr>
        <w:autoSpaceDE w:val="0"/>
        <w:autoSpaceDN w:val="0"/>
        <w:adjustRightInd w:val="0"/>
        <w:jc w:val="left"/>
        <w:rPr>
          <w:rFonts w:asciiTheme="minorHAnsi" w:hAnsiTheme="minorHAnsi" w:cs="Times New Roman"/>
          <w:b/>
          <w:bCs/>
          <w:color w:val="000000"/>
          <w:sz w:val="22"/>
          <w:szCs w:val="22"/>
        </w:rPr>
      </w:pPr>
    </w:p>
    <w:p w14:paraId="5722F052" w14:textId="4F2FECBD" w:rsidR="00DD7CFB" w:rsidRPr="003C2BBC"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 xml:space="preserve">BACKGROUND: </w:t>
      </w:r>
      <w:r w:rsidR="008506E7">
        <w:rPr>
          <w:rFonts w:asciiTheme="minorHAnsi" w:hAnsiTheme="minorHAnsi" w:cs="Times New Roman"/>
          <w:bCs/>
          <w:color w:val="000000"/>
          <w:sz w:val="22"/>
          <w:szCs w:val="22"/>
        </w:rPr>
        <w:t>In June 20</w:t>
      </w:r>
      <w:r w:rsidR="00F83FB7">
        <w:rPr>
          <w:rFonts w:asciiTheme="minorHAnsi" w:hAnsiTheme="minorHAnsi" w:cs="Times New Roman"/>
          <w:bCs/>
          <w:color w:val="000000"/>
          <w:sz w:val="22"/>
          <w:szCs w:val="22"/>
        </w:rPr>
        <w:t>20</w:t>
      </w:r>
      <w:r w:rsidRPr="003C2BBC">
        <w:rPr>
          <w:rFonts w:asciiTheme="minorHAnsi" w:hAnsiTheme="minorHAnsi" w:cs="Times New Roman"/>
          <w:bCs/>
          <w:color w:val="000000"/>
          <w:sz w:val="22"/>
          <w:szCs w:val="22"/>
        </w:rPr>
        <w:t xml:space="preserve">, Western University is inviting representatives from some of the world’s top universities to compete in the International </w:t>
      </w:r>
      <w:r w:rsidRPr="003C2BBC">
        <w:rPr>
          <w:rFonts w:asciiTheme="minorHAnsi" w:hAnsiTheme="minorHAnsi" w:cs="Times New Roman"/>
          <w:color w:val="000000"/>
          <w:sz w:val="22"/>
          <w:szCs w:val="22"/>
        </w:rPr>
        <w:t xml:space="preserve">World’s Challenge </w:t>
      </w:r>
      <w:proofErr w:type="spellStart"/>
      <w:r w:rsidRPr="003C2BBC">
        <w:rPr>
          <w:rFonts w:asciiTheme="minorHAnsi" w:hAnsiTheme="minorHAnsi" w:cs="Times New Roman"/>
          <w:color w:val="000000"/>
          <w:sz w:val="22"/>
          <w:szCs w:val="22"/>
        </w:rPr>
        <w:t>Challenge</w:t>
      </w:r>
      <w:proofErr w:type="spellEnd"/>
      <w:r w:rsidRPr="003C2BBC">
        <w:rPr>
          <w:rFonts w:asciiTheme="minorHAnsi" w:hAnsiTheme="minorHAnsi" w:cs="Times New Roman"/>
          <w:color w:val="000000"/>
          <w:sz w:val="22"/>
          <w:szCs w:val="22"/>
        </w:rPr>
        <w:t xml:space="preserve">. As a partner in the International World’s Challenge </w:t>
      </w:r>
      <w:proofErr w:type="spellStart"/>
      <w:r w:rsidRPr="003C2BBC">
        <w:rPr>
          <w:rFonts w:asciiTheme="minorHAnsi" w:hAnsiTheme="minorHAnsi" w:cs="Times New Roman"/>
          <w:color w:val="000000"/>
          <w:sz w:val="22"/>
          <w:szCs w:val="22"/>
        </w:rPr>
        <w:t>Challenge</w:t>
      </w:r>
      <w:proofErr w:type="spellEnd"/>
      <w:r w:rsidRPr="003C2BBC">
        <w:rPr>
          <w:rFonts w:asciiTheme="minorHAnsi" w:hAnsiTheme="minorHAnsi" w:cs="Times New Roman"/>
          <w:color w:val="000000"/>
          <w:sz w:val="22"/>
          <w:szCs w:val="22"/>
        </w:rPr>
        <w:t xml:space="preserve">, the University of British Columbia through </w:t>
      </w:r>
      <w:proofErr w:type="gramStart"/>
      <w:r w:rsidRPr="003C2BBC">
        <w:rPr>
          <w:rFonts w:asciiTheme="minorHAnsi" w:hAnsiTheme="minorHAnsi" w:cs="Times New Roman"/>
          <w:color w:val="000000"/>
          <w:sz w:val="22"/>
          <w:szCs w:val="22"/>
        </w:rPr>
        <w:t>UBC</w:t>
      </w:r>
      <w:r w:rsidR="00BC5196">
        <w:rPr>
          <w:rFonts w:asciiTheme="minorHAnsi" w:hAnsiTheme="minorHAnsi" w:cs="Times New Roman"/>
          <w:color w:val="000000"/>
          <w:sz w:val="22"/>
          <w:szCs w:val="22"/>
        </w:rPr>
        <w:t xml:space="preserve">’s </w:t>
      </w:r>
      <w:r w:rsidRPr="003C2BBC">
        <w:rPr>
          <w:rFonts w:asciiTheme="minorHAnsi" w:hAnsiTheme="minorHAnsi" w:cs="Times New Roman"/>
          <w:color w:val="000000"/>
          <w:sz w:val="22"/>
          <w:szCs w:val="22"/>
        </w:rPr>
        <w:t xml:space="preserve"> Global</w:t>
      </w:r>
      <w:proofErr w:type="gramEnd"/>
      <w:r w:rsidRPr="003C2BBC">
        <w:rPr>
          <w:rFonts w:asciiTheme="minorHAnsi" w:hAnsiTheme="minorHAnsi" w:cs="Times New Roman"/>
          <w:color w:val="000000"/>
          <w:sz w:val="22"/>
          <w:szCs w:val="22"/>
        </w:rPr>
        <w:t xml:space="preserve"> Lounge (“</w:t>
      </w:r>
      <w:r w:rsidRPr="009E1961">
        <w:rPr>
          <w:rFonts w:asciiTheme="minorHAnsi" w:hAnsiTheme="minorHAnsi" w:cs="Times New Roman"/>
          <w:b/>
          <w:color w:val="000000"/>
          <w:sz w:val="22"/>
          <w:szCs w:val="22"/>
        </w:rPr>
        <w:t xml:space="preserve">THE </w:t>
      </w:r>
      <w:r w:rsidR="00BC5196">
        <w:rPr>
          <w:rFonts w:asciiTheme="minorHAnsi" w:hAnsiTheme="minorHAnsi" w:cs="Times New Roman"/>
          <w:b/>
          <w:color w:val="000000"/>
          <w:sz w:val="22"/>
          <w:szCs w:val="22"/>
        </w:rPr>
        <w:t xml:space="preserve">UBC </w:t>
      </w:r>
      <w:r w:rsidRPr="009E1961">
        <w:rPr>
          <w:rFonts w:asciiTheme="minorHAnsi" w:hAnsiTheme="minorHAnsi" w:cs="Times New Roman"/>
          <w:b/>
          <w:color w:val="000000"/>
          <w:sz w:val="22"/>
          <w:szCs w:val="22"/>
        </w:rPr>
        <w:t>GLOBAL LOUNGE</w:t>
      </w:r>
      <w:r w:rsidRPr="003C2BBC">
        <w:rPr>
          <w:rFonts w:asciiTheme="minorHAnsi" w:hAnsiTheme="minorHAnsi" w:cs="Times New Roman"/>
          <w:color w:val="000000"/>
          <w:sz w:val="22"/>
          <w:szCs w:val="22"/>
        </w:rPr>
        <w:t xml:space="preserve">”), is holding its own World’s Challenge </w:t>
      </w:r>
      <w:proofErr w:type="spellStart"/>
      <w:r w:rsidRPr="003C2BBC">
        <w:rPr>
          <w:rFonts w:asciiTheme="minorHAnsi" w:hAnsiTheme="minorHAnsi" w:cs="Times New Roman"/>
          <w:color w:val="000000"/>
          <w:sz w:val="22"/>
          <w:szCs w:val="22"/>
        </w:rPr>
        <w:t>Challenge</w:t>
      </w:r>
      <w:proofErr w:type="spellEnd"/>
      <w:r w:rsidRPr="003C2BBC">
        <w:rPr>
          <w:rFonts w:asciiTheme="minorHAnsi" w:hAnsiTheme="minorHAnsi" w:cs="Times New Roman"/>
          <w:color w:val="000000"/>
          <w:sz w:val="22"/>
          <w:szCs w:val="22"/>
        </w:rPr>
        <w:t xml:space="preserve">, the winners of which will receive a trip to London, Ontario to compete at Western University in the International World’s Challenge </w:t>
      </w:r>
      <w:proofErr w:type="spellStart"/>
      <w:r w:rsidRPr="003C2BBC">
        <w:rPr>
          <w:rFonts w:asciiTheme="minorHAnsi" w:hAnsiTheme="minorHAnsi" w:cs="Times New Roman"/>
          <w:color w:val="000000"/>
          <w:sz w:val="22"/>
          <w:szCs w:val="22"/>
        </w:rPr>
        <w:t>Challenge</w:t>
      </w:r>
      <w:proofErr w:type="spellEnd"/>
      <w:r w:rsidRPr="003C2BBC">
        <w:rPr>
          <w:rFonts w:asciiTheme="minorHAnsi" w:hAnsiTheme="minorHAnsi" w:cs="Times New Roman"/>
          <w:color w:val="000000"/>
          <w:sz w:val="22"/>
          <w:szCs w:val="22"/>
        </w:rPr>
        <w:t>.</w:t>
      </w:r>
    </w:p>
    <w:p w14:paraId="726A55A6" w14:textId="77777777" w:rsidR="00DD7CFB" w:rsidRPr="003C2BBC" w:rsidRDefault="00DD7CFB" w:rsidP="00DD7CFB">
      <w:pPr>
        <w:autoSpaceDE w:val="0"/>
        <w:autoSpaceDN w:val="0"/>
        <w:adjustRightInd w:val="0"/>
        <w:ind w:left="360"/>
        <w:jc w:val="left"/>
        <w:rPr>
          <w:rFonts w:asciiTheme="minorHAnsi" w:hAnsiTheme="minorHAnsi" w:cs="Times New Roman"/>
          <w:b/>
          <w:bCs/>
          <w:color w:val="000000"/>
          <w:sz w:val="22"/>
          <w:szCs w:val="22"/>
        </w:rPr>
      </w:pPr>
    </w:p>
    <w:p w14:paraId="7464B5AA" w14:textId="7746D412" w:rsidR="00DD7CFB" w:rsidRPr="003C2BBC"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 xml:space="preserve">ELIGIBILITY: </w:t>
      </w:r>
      <w:r w:rsidRPr="003C2BBC">
        <w:rPr>
          <w:rFonts w:asciiTheme="minorHAnsi" w:hAnsiTheme="minorHAnsi" w:cs="Times New Roman"/>
          <w:color w:val="000000"/>
          <w:sz w:val="22"/>
          <w:szCs w:val="22"/>
        </w:rPr>
        <w:t xml:space="preserve">The UBC World’s Challenge </w:t>
      </w:r>
      <w:proofErr w:type="spellStart"/>
      <w:r w:rsidRPr="003C2BBC">
        <w:rPr>
          <w:rFonts w:asciiTheme="minorHAnsi" w:hAnsiTheme="minorHAnsi" w:cs="Times New Roman"/>
          <w:color w:val="000000"/>
          <w:sz w:val="22"/>
          <w:szCs w:val="22"/>
        </w:rPr>
        <w:t>Challenge</w:t>
      </w:r>
      <w:proofErr w:type="spellEnd"/>
      <w:r w:rsidRPr="003C2BBC">
        <w:rPr>
          <w:rFonts w:asciiTheme="minorHAnsi" w:hAnsiTheme="minorHAnsi" w:cs="Times New Roman"/>
          <w:color w:val="000000"/>
          <w:sz w:val="22"/>
          <w:szCs w:val="22"/>
        </w:rPr>
        <w:t xml:space="preserve"> (the “</w:t>
      </w:r>
      <w:r w:rsidRPr="009E1961">
        <w:rPr>
          <w:rFonts w:asciiTheme="minorHAnsi" w:hAnsiTheme="minorHAnsi" w:cs="Times New Roman"/>
          <w:b/>
          <w:color w:val="000000"/>
          <w:sz w:val="22"/>
          <w:szCs w:val="22"/>
        </w:rPr>
        <w:t>Challenge</w:t>
      </w:r>
      <w:r w:rsidRPr="003C2BBC">
        <w:rPr>
          <w:rFonts w:asciiTheme="minorHAnsi" w:hAnsiTheme="minorHAnsi" w:cs="Times New Roman"/>
          <w:color w:val="000000"/>
          <w:sz w:val="22"/>
          <w:szCs w:val="22"/>
        </w:rPr>
        <w:t xml:space="preserve">”) is open to teams of </w:t>
      </w:r>
      <w:r w:rsidR="00E72A60">
        <w:rPr>
          <w:rFonts w:asciiTheme="minorHAnsi" w:hAnsiTheme="minorHAnsi" w:cs="Times New Roman"/>
          <w:color w:val="000000"/>
          <w:sz w:val="22"/>
          <w:szCs w:val="22"/>
        </w:rPr>
        <w:t xml:space="preserve">two to </w:t>
      </w:r>
      <w:r w:rsidR="00B417B0">
        <w:rPr>
          <w:rFonts w:asciiTheme="minorHAnsi" w:hAnsiTheme="minorHAnsi" w:cs="Times New Roman"/>
          <w:color w:val="000000"/>
          <w:sz w:val="22"/>
          <w:szCs w:val="22"/>
        </w:rPr>
        <w:t>three</w:t>
      </w:r>
      <w:r w:rsidR="00E72A60">
        <w:rPr>
          <w:rFonts w:asciiTheme="minorHAnsi" w:hAnsiTheme="minorHAnsi" w:cs="Times New Roman"/>
          <w:color w:val="000000"/>
          <w:sz w:val="22"/>
          <w:szCs w:val="22"/>
        </w:rPr>
        <w:t xml:space="preserve"> (2-</w:t>
      </w:r>
      <w:r w:rsidR="00B417B0">
        <w:rPr>
          <w:rFonts w:asciiTheme="minorHAnsi" w:hAnsiTheme="minorHAnsi" w:cs="Times New Roman"/>
          <w:color w:val="000000"/>
          <w:sz w:val="22"/>
          <w:szCs w:val="22"/>
        </w:rPr>
        <w:t>3</w:t>
      </w:r>
      <w:r w:rsidR="00E72A60">
        <w:rPr>
          <w:rFonts w:asciiTheme="minorHAnsi" w:hAnsiTheme="minorHAnsi" w:cs="Times New Roman"/>
          <w:color w:val="000000"/>
          <w:sz w:val="22"/>
          <w:szCs w:val="22"/>
        </w:rPr>
        <w:t>)</w:t>
      </w:r>
      <w:r w:rsidRPr="003C2BBC">
        <w:rPr>
          <w:rFonts w:asciiTheme="minorHAnsi" w:hAnsiTheme="minorHAnsi" w:cs="Times New Roman"/>
          <w:color w:val="000000"/>
          <w:sz w:val="22"/>
          <w:szCs w:val="22"/>
        </w:rPr>
        <w:t xml:space="preserve"> individuals, each of whom must be a current UBC graduate or undergraduate student in good standing. </w:t>
      </w:r>
    </w:p>
    <w:p w14:paraId="569A3E68" w14:textId="77777777" w:rsidR="00DD7CFB" w:rsidRPr="003C2BBC" w:rsidRDefault="00DD7CFB" w:rsidP="00DD7CFB">
      <w:pPr>
        <w:autoSpaceDE w:val="0"/>
        <w:autoSpaceDN w:val="0"/>
        <w:adjustRightInd w:val="0"/>
        <w:ind w:left="360"/>
        <w:jc w:val="left"/>
        <w:rPr>
          <w:rFonts w:asciiTheme="minorHAnsi" w:hAnsiTheme="minorHAnsi" w:cs="Times New Roman"/>
          <w:color w:val="000000"/>
          <w:sz w:val="22"/>
          <w:szCs w:val="22"/>
        </w:rPr>
      </w:pPr>
    </w:p>
    <w:p w14:paraId="7658FB29" w14:textId="77777777" w:rsidR="00136BB8" w:rsidRPr="004B3311" w:rsidRDefault="00DD7CFB" w:rsidP="00500370">
      <w:pPr>
        <w:autoSpaceDE w:val="0"/>
        <w:autoSpaceDN w:val="0"/>
        <w:adjustRightInd w:val="0"/>
        <w:ind w:left="360"/>
        <w:rPr>
          <w:rFonts w:asciiTheme="minorHAnsi" w:hAnsiTheme="minorHAnsi" w:cs="Times New Roman"/>
          <w:color w:val="000000"/>
          <w:sz w:val="22"/>
          <w:szCs w:val="22"/>
        </w:rPr>
      </w:pPr>
      <w:r w:rsidRPr="004B3311">
        <w:rPr>
          <w:rFonts w:asciiTheme="minorHAnsi" w:hAnsiTheme="minorHAnsi" w:cs="Times New Roman"/>
          <w:color w:val="000000"/>
          <w:sz w:val="22"/>
          <w:szCs w:val="22"/>
        </w:rPr>
        <w:t xml:space="preserve">A “student in good standing” at UBC is set out in the UBC calendar </w:t>
      </w:r>
      <w:r w:rsidR="00136BB8" w:rsidRPr="004B3311">
        <w:rPr>
          <w:rFonts w:asciiTheme="minorHAnsi" w:hAnsiTheme="minorHAnsi" w:cs="Times New Roman"/>
          <w:color w:val="000000"/>
          <w:sz w:val="22"/>
          <w:szCs w:val="22"/>
        </w:rPr>
        <w:t xml:space="preserve">as students who pass all courses or attain a sessional average of 55% or more as long as they did not have a failed standing in any previous session. </w:t>
      </w:r>
    </w:p>
    <w:p w14:paraId="4EA85CDD" w14:textId="77777777" w:rsidR="00136BB8" w:rsidRDefault="00136BB8" w:rsidP="00136BB8">
      <w:pPr>
        <w:autoSpaceDE w:val="0"/>
        <w:autoSpaceDN w:val="0"/>
        <w:adjustRightInd w:val="0"/>
        <w:ind w:left="360"/>
        <w:rPr>
          <w:rFonts w:asciiTheme="minorHAnsi" w:hAnsiTheme="minorHAnsi" w:cs="Times New Roman"/>
          <w:color w:val="000000"/>
          <w:sz w:val="22"/>
          <w:szCs w:val="22"/>
          <w:highlight w:val="yellow"/>
        </w:rPr>
      </w:pPr>
    </w:p>
    <w:p w14:paraId="2BFF65A0" w14:textId="46769A79" w:rsidR="00DD7CFB" w:rsidRPr="003C2BBC" w:rsidRDefault="00DD7CFB" w:rsidP="00136BB8">
      <w:p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color w:val="000000"/>
          <w:sz w:val="22"/>
          <w:szCs w:val="22"/>
        </w:rPr>
        <w:t xml:space="preserve">Teams are encouraged to bring together individuals from diverse backgrounds or areas of study. Only teams of </w:t>
      </w:r>
      <w:r w:rsidR="00E72A60">
        <w:rPr>
          <w:rFonts w:asciiTheme="minorHAnsi" w:hAnsiTheme="minorHAnsi" w:cs="Times New Roman"/>
          <w:color w:val="000000"/>
          <w:sz w:val="22"/>
          <w:szCs w:val="22"/>
        </w:rPr>
        <w:t xml:space="preserve">two to </w:t>
      </w:r>
      <w:r w:rsidR="00B417B0">
        <w:rPr>
          <w:rFonts w:asciiTheme="minorHAnsi" w:hAnsiTheme="minorHAnsi" w:cs="Times New Roman"/>
          <w:color w:val="000000"/>
          <w:sz w:val="22"/>
          <w:szCs w:val="22"/>
        </w:rPr>
        <w:t>three</w:t>
      </w:r>
      <w:r w:rsidR="00E72A60">
        <w:rPr>
          <w:rFonts w:asciiTheme="minorHAnsi" w:hAnsiTheme="minorHAnsi" w:cs="Times New Roman"/>
          <w:color w:val="000000"/>
          <w:sz w:val="22"/>
          <w:szCs w:val="22"/>
        </w:rPr>
        <w:t xml:space="preserve"> (2-</w:t>
      </w:r>
      <w:r w:rsidR="00B417B0">
        <w:rPr>
          <w:rFonts w:asciiTheme="minorHAnsi" w:hAnsiTheme="minorHAnsi" w:cs="Times New Roman"/>
          <w:color w:val="000000"/>
          <w:sz w:val="22"/>
          <w:szCs w:val="22"/>
        </w:rPr>
        <w:t>3</w:t>
      </w:r>
      <w:r w:rsidR="00E72A60">
        <w:rPr>
          <w:rFonts w:asciiTheme="minorHAnsi" w:hAnsiTheme="minorHAnsi" w:cs="Times New Roman"/>
          <w:color w:val="000000"/>
          <w:sz w:val="22"/>
          <w:szCs w:val="22"/>
        </w:rPr>
        <w:t>)</w:t>
      </w:r>
      <w:r w:rsidR="00E72A60" w:rsidRPr="003C2BBC">
        <w:rPr>
          <w:rFonts w:asciiTheme="minorHAnsi" w:hAnsiTheme="minorHAnsi" w:cs="Times New Roman"/>
          <w:color w:val="000000"/>
          <w:sz w:val="22"/>
          <w:szCs w:val="22"/>
        </w:rPr>
        <w:t xml:space="preserve"> </w:t>
      </w:r>
      <w:r w:rsidRPr="003C2BBC">
        <w:rPr>
          <w:rFonts w:asciiTheme="minorHAnsi" w:hAnsiTheme="minorHAnsi" w:cs="Times New Roman"/>
          <w:color w:val="000000"/>
          <w:sz w:val="22"/>
          <w:szCs w:val="22"/>
        </w:rPr>
        <w:t>will be accepted</w:t>
      </w:r>
      <w:r w:rsidR="00E72A60">
        <w:rPr>
          <w:rFonts w:asciiTheme="minorHAnsi" w:hAnsiTheme="minorHAnsi" w:cs="Times New Roman"/>
          <w:color w:val="000000"/>
          <w:sz w:val="22"/>
          <w:szCs w:val="22"/>
        </w:rPr>
        <w:t xml:space="preserve"> and all members present at the Global Final must participate.</w:t>
      </w:r>
    </w:p>
    <w:p w14:paraId="7FEA6EB5" w14:textId="77777777" w:rsidR="00DD7CFB" w:rsidRPr="003C2BBC" w:rsidRDefault="00DD7CFB" w:rsidP="00DD7CFB">
      <w:pPr>
        <w:autoSpaceDE w:val="0"/>
        <w:autoSpaceDN w:val="0"/>
        <w:adjustRightInd w:val="0"/>
        <w:ind w:left="360"/>
        <w:jc w:val="left"/>
        <w:rPr>
          <w:rFonts w:asciiTheme="minorHAnsi" w:hAnsiTheme="minorHAnsi" w:cs="Times New Roman"/>
          <w:color w:val="000000"/>
          <w:sz w:val="22"/>
          <w:szCs w:val="22"/>
        </w:rPr>
      </w:pPr>
    </w:p>
    <w:p w14:paraId="5FA60FCF" w14:textId="77777777" w:rsidR="00DD7CFB" w:rsidRPr="003C2BBC"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 xml:space="preserve">CONCEPT: </w:t>
      </w:r>
      <w:r w:rsidRPr="003C2BBC">
        <w:rPr>
          <w:rFonts w:asciiTheme="minorHAnsi" w:hAnsiTheme="minorHAnsi" w:cs="Times New Roman"/>
          <w:bCs/>
          <w:color w:val="000000"/>
          <w:sz w:val="22"/>
          <w:szCs w:val="22"/>
        </w:rPr>
        <w:t>Teams will be asked to think of a global issue and/or challenge that the world is facing and present their unique solution before a panel of judges.</w:t>
      </w:r>
      <w:r w:rsidRPr="003C2BBC">
        <w:rPr>
          <w:rFonts w:asciiTheme="minorHAnsi" w:hAnsiTheme="minorHAnsi" w:cs="Times New Roman"/>
          <w:b/>
          <w:bCs/>
          <w:color w:val="000000"/>
          <w:sz w:val="22"/>
          <w:szCs w:val="22"/>
        </w:rPr>
        <w:t xml:space="preserve"> </w:t>
      </w:r>
    </w:p>
    <w:p w14:paraId="00B9745C" w14:textId="77777777" w:rsidR="00DD7CFB" w:rsidRPr="003C2BBC" w:rsidRDefault="00DD7CFB" w:rsidP="00DD7CFB">
      <w:pPr>
        <w:autoSpaceDE w:val="0"/>
        <w:autoSpaceDN w:val="0"/>
        <w:adjustRightInd w:val="0"/>
        <w:ind w:left="360"/>
        <w:jc w:val="left"/>
        <w:rPr>
          <w:rFonts w:asciiTheme="minorHAnsi" w:hAnsiTheme="minorHAnsi" w:cs="Times New Roman"/>
          <w:color w:val="000000"/>
          <w:sz w:val="22"/>
          <w:szCs w:val="22"/>
        </w:rPr>
      </w:pPr>
    </w:p>
    <w:p w14:paraId="65B1A012" w14:textId="77777777" w:rsidR="00DD7CFB" w:rsidRPr="003C2BBC"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b/>
          <w:bCs/>
          <w:color w:val="000000"/>
          <w:sz w:val="22"/>
          <w:szCs w:val="22"/>
        </w:rPr>
        <w:t xml:space="preserve">HOW TO ENTER: </w:t>
      </w:r>
      <w:r w:rsidRPr="003C2BBC">
        <w:rPr>
          <w:rFonts w:asciiTheme="minorHAnsi" w:hAnsiTheme="minorHAnsi" w:cs="Times New Roman"/>
          <w:bCs/>
          <w:color w:val="000000"/>
          <w:sz w:val="22"/>
          <w:szCs w:val="22"/>
        </w:rPr>
        <w:t>To enter, the following rules apply:</w:t>
      </w:r>
    </w:p>
    <w:p w14:paraId="6A56CAA6" w14:textId="77777777" w:rsidR="00136924" w:rsidRDefault="00136924" w:rsidP="00136924">
      <w:pPr>
        <w:autoSpaceDE w:val="0"/>
        <w:autoSpaceDN w:val="0"/>
        <w:adjustRightInd w:val="0"/>
        <w:jc w:val="left"/>
        <w:rPr>
          <w:rFonts w:asciiTheme="minorHAnsi" w:hAnsiTheme="minorHAnsi" w:cs="Times New Roman"/>
          <w:b/>
          <w:bCs/>
          <w:color w:val="000000"/>
          <w:sz w:val="22"/>
          <w:szCs w:val="22"/>
        </w:rPr>
      </w:pPr>
    </w:p>
    <w:p w14:paraId="1EA92E21" w14:textId="77777777" w:rsidR="00DD7CFB" w:rsidRPr="00DC6F35" w:rsidRDefault="00DD7CFB" w:rsidP="00DC6F35">
      <w:pPr>
        <w:pStyle w:val="ListParagraph"/>
        <w:numPr>
          <w:ilvl w:val="1"/>
          <w:numId w:val="1"/>
        </w:numPr>
        <w:autoSpaceDE w:val="0"/>
        <w:autoSpaceDN w:val="0"/>
        <w:adjustRightInd w:val="0"/>
        <w:jc w:val="left"/>
        <w:rPr>
          <w:rFonts w:asciiTheme="minorHAnsi" w:hAnsiTheme="minorHAnsi" w:cs="Times New Roman"/>
          <w:color w:val="000000"/>
          <w:sz w:val="22"/>
          <w:szCs w:val="22"/>
        </w:rPr>
      </w:pPr>
      <w:r w:rsidRPr="00DC6F35">
        <w:rPr>
          <w:rFonts w:asciiTheme="minorHAnsi" w:hAnsiTheme="minorHAnsi" w:cs="Times New Roman"/>
          <w:color w:val="000000"/>
          <w:sz w:val="22"/>
          <w:szCs w:val="22"/>
        </w:rPr>
        <w:t xml:space="preserve">Teams must complete a registration form, which can be </w:t>
      </w:r>
      <w:r w:rsidR="00136924" w:rsidRPr="00DC6F35">
        <w:rPr>
          <w:rFonts w:asciiTheme="minorHAnsi" w:hAnsiTheme="minorHAnsi" w:cs="Times New Roman"/>
          <w:color w:val="000000"/>
          <w:sz w:val="22"/>
          <w:szCs w:val="22"/>
        </w:rPr>
        <w:t>found on the following website:</w:t>
      </w:r>
      <w:r w:rsidR="00136924" w:rsidRPr="00136924">
        <w:t xml:space="preserve"> </w:t>
      </w:r>
      <w:r w:rsidR="00136924" w:rsidRPr="00DC6F35">
        <w:rPr>
          <w:rStyle w:val="Hyperlink"/>
          <w:rFonts w:asciiTheme="minorHAnsi" w:hAnsiTheme="minorHAnsi" w:cs="Times New Roman"/>
          <w:sz w:val="22"/>
          <w:szCs w:val="22"/>
        </w:rPr>
        <w:t>https://students.ubc.ca/worlds-challenge-challenge</w:t>
      </w:r>
    </w:p>
    <w:p w14:paraId="5B5B6A13" w14:textId="77777777" w:rsidR="00DD7CFB" w:rsidRPr="00136924" w:rsidRDefault="00DD7CFB" w:rsidP="00E50A42">
      <w:pPr>
        <w:numPr>
          <w:ilvl w:val="1"/>
          <w:numId w:val="1"/>
        </w:numPr>
        <w:autoSpaceDE w:val="0"/>
        <w:autoSpaceDN w:val="0"/>
        <w:adjustRightInd w:val="0"/>
        <w:jc w:val="left"/>
        <w:rPr>
          <w:rFonts w:asciiTheme="minorHAnsi" w:hAnsiTheme="minorHAnsi" w:cs="Times New Roman"/>
          <w:color w:val="000000"/>
          <w:sz w:val="22"/>
          <w:szCs w:val="22"/>
        </w:rPr>
      </w:pPr>
      <w:r w:rsidRPr="00136924">
        <w:rPr>
          <w:rFonts w:asciiTheme="minorHAnsi" w:hAnsiTheme="minorHAnsi" w:cs="Times New Roman"/>
          <w:color w:val="000000"/>
          <w:sz w:val="22"/>
          <w:szCs w:val="22"/>
        </w:rPr>
        <w:t>The registration form must include prescribed information about each team member and address the following questions:</w:t>
      </w:r>
    </w:p>
    <w:p w14:paraId="5D013CAF" w14:textId="77777777" w:rsidR="00DD7CFB" w:rsidRPr="003C2BBC" w:rsidRDefault="00DD7CFB" w:rsidP="00E50A42">
      <w:pPr>
        <w:numPr>
          <w:ilvl w:val="2"/>
          <w:numId w:val="1"/>
        </w:numPr>
        <w:autoSpaceDE w:val="0"/>
        <w:autoSpaceDN w:val="0"/>
        <w:adjustRightInd w:val="0"/>
        <w:ind w:left="1620" w:hanging="360"/>
        <w:jc w:val="left"/>
        <w:rPr>
          <w:rFonts w:asciiTheme="minorHAnsi" w:hAnsiTheme="minorHAnsi" w:cs="Times New Roman"/>
          <w:color w:val="000000"/>
          <w:sz w:val="22"/>
          <w:szCs w:val="22"/>
        </w:rPr>
      </w:pPr>
      <w:r w:rsidRPr="003C2BBC">
        <w:rPr>
          <w:rFonts w:asciiTheme="minorHAnsi" w:hAnsiTheme="minorHAnsi" w:cs="Times New Roman"/>
          <w:color w:val="000000"/>
          <w:sz w:val="22"/>
          <w:szCs w:val="22"/>
        </w:rPr>
        <w:t>What global challenge will your team address</w:t>
      </w:r>
      <w:r w:rsidR="00BC5196" w:rsidRPr="003C2BBC">
        <w:rPr>
          <w:rFonts w:asciiTheme="minorHAnsi" w:hAnsiTheme="minorHAnsi" w:cs="Times New Roman"/>
          <w:color w:val="000000"/>
          <w:sz w:val="22"/>
          <w:szCs w:val="22"/>
        </w:rPr>
        <w:t>?</w:t>
      </w:r>
    </w:p>
    <w:p w14:paraId="1381E0FD" w14:textId="77777777" w:rsidR="00DD7CFB" w:rsidRPr="003C2BBC" w:rsidRDefault="00DD7CFB" w:rsidP="00E50A42">
      <w:pPr>
        <w:numPr>
          <w:ilvl w:val="2"/>
          <w:numId w:val="1"/>
        </w:numPr>
        <w:autoSpaceDE w:val="0"/>
        <w:autoSpaceDN w:val="0"/>
        <w:adjustRightInd w:val="0"/>
        <w:ind w:left="1620" w:hanging="360"/>
        <w:jc w:val="left"/>
        <w:rPr>
          <w:rFonts w:asciiTheme="minorHAnsi" w:hAnsiTheme="minorHAnsi" w:cs="Times New Roman"/>
          <w:color w:val="000000"/>
          <w:sz w:val="22"/>
          <w:szCs w:val="22"/>
        </w:rPr>
      </w:pPr>
      <w:r w:rsidRPr="003C2BBC">
        <w:rPr>
          <w:rFonts w:asciiTheme="minorHAnsi" w:hAnsiTheme="minorHAnsi" w:cs="Times New Roman"/>
          <w:color w:val="000000"/>
          <w:sz w:val="22"/>
          <w:szCs w:val="22"/>
        </w:rPr>
        <w:t>In approximately 300 words, describe the global challenge and explain why your team is interested in it and why it is important to resolve it; and</w:t>
      </w:r>
    </w:p>
    <w:p w14:paraId="78A11476" w14:textId="77777777" w:rsidR="00DD7CFB" w:rsidRPr="003C2BBC" w:rsidRDefault="00DD7CFB" w:rsidP="00E50A42">
      <w:pPr>
        <w:numPr>
          <w:ilvl w:val="2"/>
          <w:numId w:val="1"/>
        </w:numPr>
        <w:autoSpaceDE w:val="0"/>
        <w:autoSpaceDN w:val="0"/>
        <w:adjustRightInd w:val="0"/>
        <w:ind w:left="1620" w:hanging="360"/>
        <w:jc w:val="left"/>
        <w:rPr>
          <w:rFonts w:asciiTheme="minorHAnsi" w:hAnsiTheme="minorHAnsi" w:cs="Times New Roman"/>
          <w:color w:val="000000"/>
          <w:sz w:val="22"/>
          <w:szCs w:val="22"/>
        </w:rPr>
      </w:pPr>
      <w:r w:rsidRPr="003C2BBC">
        <w:rPr>
          <w:rFonts w:asciiTheme="minorHAnsi" w:hAnsiTheme="minorHAnsi" w:cs="Times New Roman"/>
          <w:color w:val="000000"/>
          <w:sz w:val="22"/>
          <w:szCs w:val="22"/>
        </w:rPr>
        <w:t>In approximately 400 to 800 words, provide a brief outline of your team’s unique solution to address the chosen global challenge.</w:t>
      </w:r>
    </w:p>
    <w:p w14:paraId="569AE8CE" w14:textId="77777777" w:rsidR="00DD7CFB" w:rsidRPr="00DC6F35" w:rsidRDefault="00DD7CFB" w:rsidP="00DC6F35">
      <w:pPr>
        <w:pStyle w:val="ListParagraph"/>
        <w:numPr>
          <w:ilvl w:val="1"/>
          <w:numId w:val="1"/>
        </w:numPr>
        <w:autoSpaceDE w:val="0"/>
        <w:autoSpaceDN w:val="0"/>
        <w:adjustRightInd w:val="0"/>
        <w:jc w:val="left"/>
        <w:rPr>
          <w:rFonts w:asciiTheme="minorHAnsi" w:hAnsiTheme="minorHAnsi" w:cs="Times New Roman"/>
          <w:color w:val="000000"/>
          <w:sz w:val="22"/>
          <w:szCs w:val="22"/>
        </w:rPr>
      </w:pPr>
      <w:r w:rsidRPr="00DC6F35">
        <w:rPr>
          <w:rFonts w:asciiTheme="minorHAnsi" w:hAnsiTheme="minorHAnsi" w:cs="Times New Roman"/>
          <w:color w:val="000000"/>
          <w:sz w:val="22"/>
          <w:szCs w:val="22"/>
        </w:rPr>
        <w:t xml:space="preserve">Each completed registration form must be submitted online to UBC at </w:t>
      </w:r>
      <w:proofErr w:type="gramStart"/>
      <w:r w:rsidR="00136924" w:rsidRPr="00DC6F35">
        <w:rPr>
          <w:rStyle w:val="Hyperlink"/>
          <w:rFonts w:asciiTheme="minorHAnsi" w:hAnsiTheme="minorHAnsi"/>
          <w:sz w:val="22"/>
          <w:szCs w:val="22"/>
        </w:rPr>
        <w:t>https://students.ubc.ca/worlds-challenge-challenge</w:t>
      </w:r>
      <w:r w:rsidRPr="00DC6F35">
        <w:rPr>
          <w:rFonts w:asciiTheme="minorHAnsi" w:hAnsiTheme="minorHAnsi"/>
          <w:sz w:val="22"/>
          <w:szCs w:val="22"/>
        </w:rPr>
        <w:t xml:space="preserve"> </w:t>
      </w:r>
      <w:r w:rsidRPr="00DC6F35">
        <w:rPr>
          <w:rFonts w:asciiTheme="minorHAnsi" w:hAnsiTheme="minorHAnsi" w:cs="Times New Roman"/>
          <w:color w:val="000000"/>
          <w:sz w:val="22"/>
          <w:szCs w:val="22"/>
        </w:rPr>
        <w:t xml:space="preserve"> before</w:t>
      </w:r>
      <w:proofErr w:type="gramEnd"/>
      <w:r w:rsidRPr="00DC6F35">
        <w:rPr>
          <w:rFonts w:asciiTheme="minorHAnsi" w:hAnsiTheme="minorHAnsi" w:cs="Times New Roman"/>
          <w:color w:val="000000"/>
          <w:sz w:val="22"/>
          <w:szCs w:val="22"/>
        </w:rPr>
        <w:t xml:space="preserve"> the Submission Deadline noted in section 5 below.</w:t>
      </w:r>
    </w:p>
    <w:p w14:paraId="0FE1FD15" w14:textId="77777777" w:rsidR="00DD7CFB" w:rsidRPr="005E56E1" w:rsidRDefault="00DD7CFB" w:rsidP="00DD7CFB">
      <w:pPr>
        <w:autoSpaceDE w:val="0"/>
        <w:autoSpaceDN w:val="0"/>
        <w:adjustRightInd w:val="0"/>
        <w:ind w:left="360"/>
        <w:jc w:val="left"/>
        <w:rPr>
          <w:rFonts w:cs="Times New Roman"/>
          <w:color w:val="000000"/>
          <w:sz w:val="20"/>
          <w:szCs w:val="20"/>
        </w:rPr>
      </w:pPr>
    </w:p>
    <w:p w14:paraId="6BB6C4BA" w14:textId="18B55F4C" w:rsidR="00DD7CFB" w:rsidRDefault="00DD7CFB" w:rsidP="00E50A42">
      <w:pPr>
        <w:autoSpaceDE w:val="0"/>
        <w:autoSpaceDN w:val="0"/>
        <w:adjustRightInd w:val="0"/>
        <w:ind w:left="360"/>
        <w:jc w:val="left"/>
        <w:rPr>
          <w:rFonts w:asciiTheme="minorHAnsi" w:hAnsiTheme="minorHAnsi" w:cs="Times New Roman"/>
          <w:color w:val="000000"/>
          <w:sz w:val="22"/>
          <w:szCs w:val="22"/>
        </w:rPr>
      </w:pPr>
      <w:r w:rsidRPr="003C2BBC">
        <w:rPr>
          <w:rFonts w:asciiTheme="minorHAnsi" w:hAnsiTheme="minorHAnsi" w:cs="Times New Roman"/>
          <w:color w:val="000000"/>
          <w:sz w:val="22"/>
          <w:szCs w:val="22"/>
        </w:rPr>
        <w:t xml:space="preserve">Once submitted, all registration forms become the property of UBC and will not be returned. All registration forms will be reviewed, and any registration forms that are deemed to be late, illegible, incomplete, inaccurate, inappropriate, offensive, plagiarized, and otherwise, will be disqualified.  The determination of whether a registration form is illegible, incomplete, offensive, late, etc. will be made by </w:t>
      </w:r>
      <w:r w:rsidR="00BC5196">
        <w:rPr>
          <w:rFonts w:asciiTheme="minorHAnsi" w:hAnsiTheme="minorHAnsi" w:cs="Times New Roman"/>
          <w:color w:val="000000"/>
          <w:sz w:val="22"/>
          <w:szCs w:val="22"/>
        </w:rPr>
        <w:t xml:space="preserve">the </w:t>
      </w:r>
      <w:r w:rsidR="00E50A42">
        <w:rPr>
          <w:rFonts w:asciiTheme="minorHAnsi" w:hAnsiTheme="minorHAnsi" w:cs="Times New Roman"/>
          <w:color w:val="000000"/>
          <w:sz w:val="22"/>
          <w:szCs w:val="22"/>
        </w:rPr>
        <w:t>judges assembled</w:t>
      </w:r>
      <w:r w:rsidR="003E2005">
        <w:rPr>
          <w:rFonts w:asciiTheme="minorHAnsi" w:hAnsiTheme="minorHAnsi" w:cs="Times New Roman"/>
          <w:color w:val="000000"/>
          <w:sz w:val="22"/>
          <w:szCs w:val="22"/>
        </w:rPr>
        <w:t xml:space="preserve"> by </w:t>
      </w:r>
      <w:r w:rsidRPr="003C2BBC">
        <w:rPr>
          <w:rFonts w:asciiTheme="minorHAnsi" w:hAnsiTheme="minorHAnsi" w:cs="Times New Roman"/>
          <w:color w:val="000000"/>
          <w:sz w:val="22"/>
          <w:szCs w:val="22"/>
        </w:rPr>
        <w:t>THE</w:t>
      </w:r>
      <w:r w:rsidR="00BC5196">
        <w:rPr>
          <w:rFonts w:asciiTheme="minorHAnsi" w:hAnsiTheme="minorHAnsi" w:cs="Times New Roman"/>
          <w:color w:val="000000"/>
          <w:sz w:val="22"/>
          <w:szCs w:val="22"/>
        </w:rPr>
        <w:t xml:space="preserve"> UBC</w:t>
      </w:r>
      <w:r w:rsidRPr="003C2BBC">
        <w:rPr>
          <w:rFonts w:asciiTheme="minorHAnsi" w:hAnsiTheme="minorHAnsi" w:cs="Times New Roman"/>
          <w:color w:val="000000"/>
          <w:sz w:val="22"/>
          <w:szCs w:val="22"/>
        </w:rPr>
        <w:t xml:space="preserve"> GLOBAL LOUNGE in its sole discretion and cannot be challenged.</w:t>
      </w:r>
    </w:p>
    <w:p w14:paraId="5DA5F2F4" w14:textId="77777777" w:rsidR="0093380D" w:rsidRDefault="0093380D" w:rsidP="00DD7CFB">
      <w:pPr>
        <w:autoSpaceDE w:val="0"/>
        <w:autoSpaceDN w:val="0"/>
        <w:adjustRightInd w:val="0"/>
        <w:ind w:left="360"/>
        <w:jc w:val="left"/>
        <w:rPr>
          <w:rFonts w:asciiTheme="minorHAnsi" w:hAnsiTheme="minorHAnsi" w:cs="Times New Roman"/>
          <w:color w:val="000000"/>
          <w:sz w:val="22"/>
          <w:szCs w:val="22"/>
        </w:rPr>
      </w:pPr>
    </w:p>
    <w:p w14:paraId="47C57F8C" w14:textId="77777777" w:rsidR="00DD7CFB" w:rsidRPr="004133D1"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4133D1">
        <w:rPr>
          <w:rFonts w:asciiTheme="minorHAnsi" w:hAnsiTheme="minorHAnsi" w:cs="Times New Roman"/>
          <w:b/>
          <w:bCs/>
          <w:color w:val="000000"/>
          <w:sz w:val="22"/>
          <w:szCs w:val="22"/>
        </w:rPr>
        <w:lastRenderedPageBreak/>
        <w:t xml:space="preserve">CHALLENGE TIMELINES: </w:t>
      </w:r>
    </w:p>
    <w:p w14:paraId="7EBAF200" w14:textId="77777777" w:rsidR="00DD7CFB" w:rsidRPr="004133D1" w:rsidRDefault="00DD7CFB" w:rsidP="00DD7CFB">
      <w:pPr>
        <w:autoSpaceDE w:val="0"/>
        <w:autoSpaceDN w:val="0"/>
        <w:adjustRightInd w:val="0"/>
        <w:ind w:left="360"/>
        <w:jc w:val="left"/>
        <w:rPr>
          <w:rFonts w:asciiTheme="minorHAnsi" w:hAnsiTheme="minorHAnsi" w:cs="Times New Roman"/>
          <w:b/>
          <w:bCs/>
          <w:color w:val="000000"/>
          <w:sz w:val="22"/>
          <w:szCs w:val="22"/>
        </w:rPr>
      </w:pPr>
    </w:p>
    <w:p w14:paraId="64E2E987" w14:textId="255253B6" w:rsidR="00DD7CFB" w:rsidRPr="00F75B7A" w:rsidRDefault="00DD7CFB"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sidRPr="00F75B7A">
        <w:rPr>
          <w:rFonts w:asciiTheme="minorHAnsi" w:hAnsiTheme="minorHAnsi" w:cs="Times New Roman"/>
          <w:bCs/>
          <w:color w:val="000000"/>
          <w:sz w:val="22"/>
          <w:szCs w:val="22"/>
        </w:rPr>
        <w:t>Registration forms will be accepted starting</w:t>
      </w:r>
      <w:r w:rsidR="0062103B" w:rsidRPr="00F75B7A">
        <w:rPr>
          <w:rFonts w:asciiTheme="minorHAnsi" w:hAnsiTheme="minorHAnsi" w:cs="Times New Roman"/>
          <w:bCs/>
          <w:color w:val="000000"/>
          <w:sz w:val="22"/>
          <w:szCs w:val="22"/>
        </w:rPr>
        <w:t xml:space="preserve"> on Friday, October 20, 201</w:t>
      </w:r>
      <w:r w:rsidR="00F75B7A" w:rsidRPr="00F75B7A">
        <w:rPr>
          <w:rFonts w:asciiTheme="minorHAnsi" w:hAnsiTheme="minorHAnsi" w:cs="Times New Roman"/>
          <w:bCs/>
          <w:color w:val="000000"/>
          <w:sz w:val="22"/>
          <w:szCs w:val="22"/>
        </w:rPr>
        <w:t>9</w:t>
      </w:r>
      <w:r w:rsidR="0062103B" w:rsidRPr="00F75B7A">
        <w:rPr>
          <w:rFonts w:asciiTheme="minorHAnsi" w:hAnsiTheme="minorHAnsi" w:cs="Times New Roman"/>
          <w:bCs/>
          <w:color w:val="000000"/>
          <w:sz w:val="22"/>
          <w:szCs w:val="22"/>
        </w:rPr>
        <w:t>.</w:t>
      </w:r>
      <w:r w:rsidRPr="00F75B7A">
        <w:rPr>
          <w:rFonts w:asciiTheme="minorHAnsi" w:hAnsiTheme="minorHAnsi" w:cs="Times New Roman"/>
          <w:bCs/>
          <w:color w:val="000000"/>
          <w:sz w:val="22"/>
          <w:szCs w:val="22"/>
        </w:rPr>
        <w:t xml:space="preserve"> </w:t>
      </w:r>
    </w:p>
    <w:p w14:paraId="7025BFE0" w14:textId="070DA8F1" w:rsidR="00DD7CFB" w:rsidRPr="004133D1" w:rsidRDefault="00DD7CFB"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sidRPr="004133D1">
        <w:rPr>
          <w:rFonts w:asciiTheme="minorHAnsi" w:hAnsiTheme="minorHAnsi" w:cs="Times New Roman"/>
          <w:bCs/>
          <w:color w:val="000000"/>
          <w:sz w:val="22"/>
          <w:szCs w:val="22"/>
        </w:rPr>
        <w:t>To be eligible to proceed in the Challenge, a team’s completed registration form must be submitted to and received by UBC (in accordance with section 4 above) on or before 11:</w:t>
      </w:r>
      <w:r w:rsidR="00FF6825">
        <w:rPr>
          <w:rFonts w:asciiTheme="minorHAnsi" w:hAnsiTheme="minorHAnsi" w:cs="Times New Roman"/>
          <w:bCs/>
          <w:color w:val="000000"/>
          <w:sz w:val="22"/>
          <w:szCs w:val="22"/>
        </w:rPr>
        <w:t>59</w:t>
      </w:r>
      <w:r w:rsidRPr="004133D1">
        <w:rPr>
          <w:rFonts w:asciiTheme="minorHAnsi" w:hAnsiTheme="minorHAnsi" w:cs="Times New Roman"/>
          <w:bCs/>
          <w:color w:val="000000"/>
          <w:sz w:val="22"/>
          <w:szCs w:val="22"/>
        </w:rPr>
        <w:t xml:space="preserve"> p.m. (PST) on </w:t>
      </w:r>
      <w:r w:rsidR="008506E7">
        <w:rPr>
          <w:rFonts w:asciiTheme="minorHAnsi" w:hAnsiTheme="minorHAnsi" w:cs="Times New Roman"/>
          <w:bCs/>
          <w:color w:val="000000"/>
          <w:sz w:val="22"/>
          <w:szCs w:val="22"/>
        </w:rPr>
        <w:t xml:space="preserve">Sunday, December </w:t>
      </w:r>
      <w:r w:rsidR="00013D8C">
        <w:rPr>
          <w:rFonts w:asciiTheme="minorHAnsi" w:hAnsiTheme="minorHAnsi" w:cs="Times New Roman"/>
          <w:bCs/>
          <w:color w:val="000000"/>
          <w:sz w:val="22"/>
          <w:szCs w:val="22"/>
        </w:rPr>
        <w:t>1</w:t>
      </w:r>
      <w:r w:rsidR="00A7701B">
        <w:rPr>
          <w:rFonts w:asciiTheme="minorHAnsi" w:hAnsiTheme="minorHAnsi" w:cs="Times New Roman"/>
          <w:bCs/>
          <w:color w:val="000000"/>
          <w:sz w:val="22"/>
          <w:szCs w:val="22"/>
        </w:rPr>
        <w:t>5</w:t>
      </w:r>
      <w:r w:rsidR="00013D8C" w:rsidRPr="00F60BC4">
        <w:rPr>
          <w:rFonts w:asciiTheme="minorHAnsi" w:hAnsiTheme="minorHAnsi" w:cs="Times New Roman"/>
          <w:bCs/>
          <w:color w:val="000000"/>
          <w:sz w:val="22"/>
          <w:szCs w:val="22"/>
          <w:vertAlign w:val="superscript"/>
        </w:rPr>
        <w:t>th</w:t>
      </w:r>
      <w:r>
        <w:rPr>
          <w:rFonts w:asciiTheme="minorHAnsi" w:hAnsiTheme="minorHAnsi" w:cs="Times New Roman"/>
          <w:bCs/>
          <w:color w:val="000000"/>
          <w:sz w:val="22"/>
          <w:szCs w:val="22"/>
        </w:rPr>
        <w:t xml:space="preserve">, </w:t>
      </w:r>
      <w:r w:rsidR="00E50A42">
        <w:rPr>
          <w:rFonts w:asciiTheme="minorHAnsi" w:hAnsiTheme="minorHAnsi" w:cs="Times New Roman"/>
          <w:bCs/>
          <w:color w:val="000000"/>
          <w:sz w:val="22"/>
          <w:szCs w:val="22"/>
        </w:rPr>
        <w:t xml:space="preserve">2019 </w:t>
      </w:r>
      <w:r w:rsidR="00E50A42" w:rsidRPr="004133D1">
        <w:rPr>
          <w:rFonts w:asciiTheme="minorHAnsi" w:hAnsiTheme="minorHAnsi" w:cs="Times New Roman"/>
          <w:bCs/>
          <w:color w:val="000000"/>
          <w:sz w:val="22"/>
          <w:szCs w:val="22"/>
        </w:rPr>
        <w:t>(</w:t>
      </w:r>
      <w:r w:rsidRPr="004133D1">
        <w:rPr>
          <w:rFonts w:asciiTheme="minorHAnsi" w:hAnsiTheme="minorHAnsi" w:cs="Times New Roman"/>
          <w:bCs/>
          <w:color w:val="000000"/>
          <w:sz w:val="22"/>
          <w:szCs w:val="22"/>
        </w:rPr>
        <w:t>the “</w:t>
      </w:r>
      <w:r w:rsidRPr="009E1961">
        <w:rPr>
          <w:rFonts w:asciiTheme="minorHAnsi" w:hAnsiTheme="minorHAnsi" w:cs="Times New Roman"/>
          <w:b/>
          <w:bCs/>
          <w:color w:val="000000"/>
          <w:sz w:val="22"/>
          <w:szCs w:val="22"/>
        </w:rPr>
        <w:t>Submission Deadline</w:t>
      </w:r>
      <w:r w:rsidRPr="004133D1">
        <w:rPr>
          <w:rFonts w:asciiTheme="minorHAnsi" w:hAnsiTheme="minorHAnsi" w:cs="Times New Roman"/>
          <w:bCs/>
          <w:color w:val="000000"/>
          <w:sz w:val="22"/>
          <w:szCs w:val="22"/>
        </w:rPr>
        <w:t>”).</w:t>
      </w:r>
    </w:p>
    <w:p w14:paraId="733EDA6D" w14:textId="14D15B51" w:rsidR="00DD7CFB" w:rsidRPr="004133D1" w:rsidRDefault="00DD7CFB"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sidRPr="00500370">
        <w:rPr>
          <w:rFonts w:asciiTheme="minorHAnsi" w:hAnsiTheme="minorHAnsi" w:cs="Times New Roman"/>
          <w:bCs/>
          <w:color w:val="000000"/>
          <w:sz w:val="22"/>
          <w:szCs w:val="22"/>
        </w:rPr>
        <w:t>After the Submission Deadline, the</w:t>
      </w:r>
      <w:r w:rsidR="00500370" w:rsidRPr="00500370">
        <w:rPr>
          <w:rFonts w:asciiTheme="minorHAnsi" w:hAnsiTheme="minorHAnsi" w:cs="Times New Roman"/>
          <w:bCs/>
          <w:color w:val="000000"/>
          <w:sz w:val="22"/>
          <w:szCs w:val="22"/>
        </w:rPr>
        <w:t xml:space="preserve"> committee from the </w:t>
      </w:r>
      <w:r w:rsidR="00BC5196" w:rsidRPr="00500370">
        <w:rPr>
          <w:rFonts w:asciiTheme="minorHAnsi" w:hAnsiTheme="minorHAnsi" w:cs="Times New Roman"/>
          <w:bCs/>
          <w:color w:val="000000"/>
          <w:sz w:val="22"/>
          <w:szCs w:val="22"/>
        </w:rPr>
        <w:t xml:space="preserve">UBC </w:t>
      </w:r>
      <w:r w:rsidRPr="00500370">
        <w:rPr>
          <w:rFonts w:asciiTheme="minorHAnsi" w:hAnsiTheme="minorHAnsi" w:cs="Times New Roman"/>
          <w:bCs/>
          <w:color w:val="000000"/>
          <w:sz w:val="22"/>
          <w:szCs w:val="22"/>
        </w:rPr>
        <w:t>Global Lounge will undertake an initial assessment of each registration form in accordance with the judging criteria and choose up to</w:t>
      </w:r>
      <w:r w:rsidRPr="004133D1">
        <w:rPr>
          <w:rFonts w:asciiTheme="minorHAnsi" w:hAnsiTheme="minorHAnsi" w:cs="Times New Roman"/>
          <w:bCs/>
          <w:color w:val="000000"/>
          <w:sz w:val="22"/>
          <w:szCs w:val="22"/>
        </w:rPr>
        <w:t xml:space="preserve"> </w:t>
      </w:r>
      <w:r w:rsidR="008506E7">
        <w:rPr>
          <w:rFonts w:asciiTheme="minorHAnsi" w:hAnsiTheme="minorHAnsi" w:cs="Times New Roman"/>
          <w:bCs/>
          <w:color w:val="000000"/>
          <w:sz w:val="22"/>
          <w:szCs w:val="22"/>
        </w:rPr>
        <w:t>six (6)</w:t>
      </w:r>
      <w:r w:rsidR="008506E7" w:rsidRPr="004133D1">
        <w:rPr>
          <w:rFonts w:asciiTheme="minorHAnsi" w:hAnsiTheme="minorHAnsi" w:cs="Times New Roman"/>
          <w:bCs/>
          <w:color w:val="000000"/>
          <w:sz w:val="22"/>
          <w:szCs w:val="22"/>
        </w:rPr>
        <w:t xml:space="preserve"> </w:t>
      </w:r>
      <w:r w:rsidR="00BC5196">
        <w:rPr>
          <w:rFonts w:asciiTheme="minorHAnsi" w:hAnsiTheme="minorHAnsi" w:cs="Times New Roman"/>
          <w:bCs/>
          <w:color w:val="000000"/>
          <w:sz w:val="22"/>
          <w:szCs w:val="22"/>
        </w:rPr>
        <w:t xml:space="preserve">UBC </w:t>
      </w:r>
      <w:r w:rsidRPr="004133D1">
        <w:rPr>
          <w:rFonts w:asciiTheme="minorHAnsi" w:hAnsiTheme="minorHAnsi" w:cs="Times New Roman"/>
          <w:bCs/>
          <w:color w:val="000000"/>
          <w:sz w:val="22"/>
          <w:szCs w:val="22"/>
        </w:rPr>
        <w:t>finalists</w:t>
      </w:r>
      <w:r w:rsidR="00BC5196">
        <w:rPr>
          <w:rFonts w:asciiTheme="minorHAnsi" w:hAnsiTheme="minorHAnsi" w:cs="Times New Roman"/>
          <w:bCs/>
          <w:color w:val="000000"/>
          <w:sz w:val="22"/>
          <w:szCs w:val="22"/>
        </w:rPr>
        <w:t xml:space="preserve"> (each to be hereby referred to as a “</w:t>
      </w:r>
      <w:r w:rsidR="00BC5196" w:rsidRPr="009E1961">
        <w:rPr>
          <w:rFonts w:asciiTheme="minorHAnsi" w:hAnsiTheme="minorHAnsi" w:cs="Times New Roman"/>
          <w:b/>
          <w:bCs/>
          <w:color w:val="000000"/>
          <w:sz w:val="22"/>
          <w:szCs w:val="22"/>
        </w:rPr>
        <w:t xml:space="preserve">UBC </w:t>
      </w:r>
      <w:r w:rsidR="00E50A42" w:rsidRPr="009E1961">
        <w:rPr>
          <w:rFonts w:asciiTheme="minorHAnsi" w:hAnsiTheme="minorHAnsi" w:cs="Times New Roman"/>
          <w:b/>
          <w:bCs/>
          <w:color w:val="000000"/>
          <w:sz w:val="22"/>
          <w:szCs w:val="22"/>
        </w:rPr>
        <w:t>Finalist</w:t>
      </w:r>
      <w:r w:rsidR="00E50A42">
        <w:rPr>
          <w:rFonts w:asciiTheme="minorHAnsi" w:hAnsiTheme="minorHAnsi" w:cs="Times New Roman"/>
          <w:b/>
          <w:bCs/>
          <w:color w:val="000000"/>
          <w:sz w:val="22"/>
          <w:szCs w:val="22"/>
        </w:rPr>
        <w:t xml:space="preserve">” </w:t>
      </w:r>
      <w:r w:rsidR="00E50A42" w:rsidRPr="00E50A42">
        <w:rPr>
          <w:rFonts w:asciiTheme="minorHAnsi" w:hAnsiTheme="minorHAnsi" w:cs="Times New Roman"/>
          <w:bCs/>
          <w:color w:val="000000"/>
          <w:sz w:val="22"/>
          <w:szCs w:val="22"/>
        </w:rPr>
        <w:t>or</w:t>
      </w:r>
      <w:r w:rsidR="00BC5196">
        <w:rPr>
          <w:rFonts w:asciiTheme="minorHAnsi" w:hAnsiTheme="minorHAnsi" w:cs="Times New Roman"/>
          <w:bCs/>
          <w:color w:val="000000"/>
          <w:sz w:val="22"/>
          <w:szCs w:val="22"/>
        </w:rPr>
        <w:t xml:space="preserve"> collectively as UBC Finalists)</w:t>
      </w:r>
      <w:r w:rsidRPr="004133D1">
        <w:rPr>
          <w:rFonts w:asciiTheme="minorHAnsi" w:hAnsiTheme="minorHAnsi" w:cs="Times New Roman"/>
          <w:bCs/>
          <w:color w:val="000000"/>
          <w:sz w:val="22"/>
          <w:szCs w:val="22"/>
        </w:rPr>
        <w:t>.</w:t>
      </w:r>
    </w:p>
    <w:p w14:paraId="4D4E70B9" w14:textId="04E2C343" w:rsidR="00DD7CFB" w:rsidRPr="004133D1" w:rsidRDefault="00BC5196"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Pr>
          <w:rFonts w:asciiTheme="minorHAnsi" w:hAnsiTheme="minorHAnsi" w:cs="Times New Roman"/>
          <w:bCs/>
          <w:color w:val="000000"/>
          <w:sz w:val="22"/>
          <w:szCs w:val="22"/>
        </w:rPr>
        <w:t xml:space="preserve">UBC Finalists </w:t>
      </w:r>
      <w:r w:rsidR="00DD7CFB" w:rsidRPr="004133D1">
        <w:rPr>
          <w:rFonts w:asciiTheme="minorHAnsi" w:hAnsiTheme="minorHAnsi" w:cs="Times New Roman"/>
          <w:bCs/>
          <w:color w:val="000000"/>
          <w:sz w:val="22"/>
          <w:szCs w:val="22"/>
        </w:rPr>
        <w:t xml:space="preserve">chosen will be asked to present their issue and solution before a group </w:t>
      </w:r>
      <w:r w:rsidR="00500370">
        <w:rPr>
          <w:rFonts w:asciiTheme="minorHAnsi" w:hAnsiTheme="minorHAnsi" w:cs="Times New Roman"/>
          <w:bCs/>
          <w:color w:val="000000"/>
          <w:sz w:val="22"/>
          <w:szCs w:val="22"/>
        </w:rPr>
        <w:t xml:space="preserve">of </w:t>
      </w:r>
      <w:r>
        <w:rPr>
          <w:rFonts w:asciiTheme="minorHAnsi" w:hAnsiTheme="minorHAnsi" w:cs="Times New Roman"/>
          <w:bCs/>
          <w:color w:val="000000"/>
          <w:sz w:val="22"/>
          <w:szCs w:val="22"/>
        </w:rPr>
        <w:t>judges</w:t>
      </w:r>
      <w:r w:rsidR="00500370">
        <w:rPr>
          <w:rFonts w:asciiTheme="minorHAnsi" w:hAnsiTheme="minorHAnsi" w:cs="Times New Roman"/>
          <w:bCs/>
          <w:color w:val="000000"/>
          <w:sz w:val="22"/>
          <w:szCs w:val="22"/>
        </w:rPr>
        <w:t xml:space="preserve"> chosen by t</w:t>
      </w:r>
      <w:r w:rsidR="00DD7CFB" w:rsidRPr="004133D1">
        <w:rPr>
          <w:rFonts w:asciiTheme="minorHAnsi" w:hAnsiTheme="minorHAnsi" w:cs="Times New Roman"/>
          <w:bCs/>
          <w:color w:val="000000"/>
          <w:sz w:val="22"/>
          <w:szCs w:val="22"/>
        </w:rPr>
        <w:t xml:space="preserve">he </w:t>
      </w:r>
      <w:r>
        <w:rPr>
          <w:rFonts w:asciiTheme="minorHAnsi" w:hAnsiTheme="minorHAnsi" w:cs="Times New Roman"/>
          <w:bCs/>
          <w:color w:val="000000"/>
          <w:sz w:val="22"/>
          <w:szCs w:val="22"/>
        </w:rPr>
        <w:t xml:space="preserve">UBC </w:t>
      </w:r>
      <w:r w:rsidR="00DD7CFB" w:rsidRPr="004133D1">
        <w:rPr>
          <w:rFonts w:asciiTheme="minorHAnsi" w:hAnsiTheme="minorHAnsi" w:cs="Times New Roman"/>
          <w:bCs/>
          <w:color w:val="000000"/>
          <w:sz w:val="22"/>
          <w:szCs w:val="22"/>
        </w:rPr>
        <w:t>Global Lo</w:t>
      </w:r>
      <w:r w:rsidR="00DD7CFB">
        <w:rPr>
          <w:rFonts w:asciiTheme="minorHAnsi" w:hAnsiTheme="minorHAnsi" w:cs="Times New Roman"/>
          <w:bCs/>
          <w:color w:val="000000"/>
          <w:sz w:val="22"/>
          <w:szCs w:val="22"/>
        </w:rPr>
        <w:t xml:space="preserve">unge on </w:t>
      </w:r>
      <w:r w:rsidR="008506E7">
        <w:rPr>
          <w:rFonts w:asciiTheme="minorHAnsi" w:hAnsiTheme="minorHAnsi" w:cs="Times New Roman"/>
          <w:bCs/>
          <w:color w:val="000000"/>
          <w:sz w:val="22"/>
          <w:szCs w:val="22"/>
        </w:rPr>
        <w:t>February</w:t>
      </w:r>
      <w:r w:rsidR="001C6655">
        <w:rPr>
          <w:rFonts w:asciiTheme="minorHAnsi" w:hAnsiTheme="minorHAnsi" w:cs="Times New Roman"/>
          <w:bCs/>
          <w:color w:val="000000"/>
          <w:sz w:val="22"/>
          <w:szCs w:val="22"/>
        </w:rPr>
        <w:t xml:space="preserve"> </w:t>
      </w:r>
      <w:r w:rsidR="00A7701B">
        <w:rPr>
          <w:rFonts w:asciiTheme="minorHAnsi" w:hAnsiTheme="minorHAnsi" w:cs="Times New Roman"/>
          <w:bCs/>
          <w:color w:val="000000"/>
          <w:sz w:val="22"/>
          <w:szCs w:val="22"/>
        </w:rPr>
        <w:t>6</w:t>
      </w:r>
      <w:r w:rsidR="001C6655" w:rsidRPr="0062103B">
        <w:rPr>
          <w:rFonts w:asciiTheme="minorHAnsi" w:hAnsiTheme="minorHAnsi" w:cs="Times New Roman"/>
          <w:bCs/>
          <w:color w:val="000000"/>
          <w:sz w:val="22"/>
          <w:szCs w:val="22"/>
          <w:vertAlign w:val="superscript"/>
        </w:rPr>
        <w:t>th</w:t>
      </w:r>
      <w:r w:rsidR="00DD7CFB" w:rsidRPr="004133D1">
        <w:rPr>
          <w:rFonts w:asciiTheme="minorHAnsi" w:hAnsiTheme="minorHAnsi" w:cs="Times New Roman"/>
          <w:bCs/>
          <w:color w:val="000000"/>
          <w:sz w:val="22"/>
          <w:szCs w:val="22"/>
        </w:rPr>
        <w:t>, 20</w:t>
      </w:r>
      <w:r w:rsidR="00A7701B">
        <w:rPr>
          <w:rFonts w:asciiTheme="minorHAnsi" w:hAnsiTheme="minorHAnsi" w:cs="Times New Roman"/>
          <w:bCs/>
          <w:color w:val="000000"/>
          <w:sz w:val="22"/>
          <w:szCs w:val="22"/>
        </w:rPr>
        <w:t>20</w:t>
      </w:r>
      <w:r>
        <w:rPr>
          <w:rFonts w:asciiTheme="minorHAnsi" w:hAnsiTheme="minorHAnsi" w:cs="Times New Roman"/>
          <w:bCs/>
          <w:color w:val="000000"/>
          <w:sz w:val="22"/>
          <w:szCs w:val="22"/>
        </w:rPr>
        <w:t xml:space="preserve"> </w:t>
      </w:r>
      <w:r w:rsidRPr="00500370">
        <w:rPr>
          <w:rFonts w:asciiTheme="minorHAnsi" w:hAnsiTheme="minorHAnsi" w:cs="Times New Roman"/>
          <w:b/>
          <w:bCs/>
          <w:color w:val="000000"/>
          <w:sz w:val="22"/>
          <w:szCs w:val="22"/>
        </w:rPr>
        <w:t>(the “UBC Final”)</w:t>
      </w:r>
      <w:r w:rsidR="00DD7CFB" w:rsidRPr="00500370">
        <w:rPr>
          <w:rFonts w:asciiTheme="minorHAnsi" w:hAnsiTheme="minorHAnsi" w:cs="Times New Roman"/>
          <w:b/>
          <w:bCs/>
          <w:color w:val="000000"/>
          <w:sz w:val="22"/>
          <w:szCs w:val="22"/>
        </w:rPr>
        <w:t xml:space="preserve">. </w:t>
      </w:r>
      <w:r w:rsidR="00DD7CFB" w:rsidRPr="004133D1">
        <w:rPr>
          <w:rFonts w:asciiTheme="minorHAnsi" w:hAnsiTheme="minorHAnsi" w:cs="Times New Roman"/>
          <w:bCs/>
          <w:color w:val="000000"/>
          <w:sz w:val="22"/>
          <w:szCs w:val="22"/>
        </w:rPr>
        <w:t xml:space="preserve">Exact time for each presentation </w:t>
      </w:r>
      <w:r>
        <w:rPr>
          <w:rFonts w:asciiTheme="minorHAnsi" w:hAnsiTheme="minorHAnsi" w:cs="Times New Roman"/>
          <w:bCs/>
          <w:color w:val="000000"/>
          <w:sz w:val="22"/>
          <w:szCs w:val="22"/>
        </w:rPr>
        <w:t xml:space="preserve">of the UBC Finalists </w:t>
      </w:r>
      <w:r w:rsidR="00DD7CFB" w:rsidRPr="004133D1">
        <w:rPr>
          <w:rFonts w:asciiTheme="minorHAnsi" w:hAnsiTheme="minorHAnsi" w:cs="Times New Roman"/>
          <w:bCs/>
          <w:color w:val="000000"/>
          <w:sz w:val="22"/>
          <w:szCs w:val="22"/>
        </w:rPr>
        <w:t>will be set at a later date.</w:t>
      </w:r>
    </w:p>
    <w:p w14:paraId="55473D0D" w14:textId="7EDB2C74" w:rsidR="00DD7CFB" w:rsidRPr="004133D1" w:rsidRDefault="00BC5196"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Pr>
          <w:rFonts w:asciiTheme="minorHAnsi" w:hAnsiTheme="minorHAnsi" w:cs="Times New Roman"/>
          <w:bCs/>
          <w:color w:val="000000"/>
          <w:sz w:val="22"/>
          <w:szCs w:val="22"/>
        </w:rPr>
        <w:t xml:space="preserve">UBC Finalists </w:t>
      </w:r>
      <w:r w:rsidR="00DD7CFB" w:rsidRPr="004133D1">
        <w:rPr>
          <w:rFonts w:asciiTheme="minorHAnsi" w:hAnsiTheme="minorHAnsi" w:cs="Times New Roman"/>
          <w:bCs/>
          <w:color w:val="000000"/>
          <w:sz w:val="22"/>
          <w:szCs w:val="22"/>
        </w:rPr>
        <w:t xml:space="preserve">will be notified by The Global Lounge by </w:t>
      </w:r>
      <w:r w:rsidR="001C6655">
        <w:rPr>
          <w:rFonts w:asciiTheme="minorHAnsi" w:hAnsiTheme="minorHAnsi" w:cs="Times New Roman"/>
          <w:bCs/>
          <w:color w:val="000000"/>
          <w:sz w:val="22"/>
          <w:szCs w:val="22"/>
        </w:rPr>
        <w:t>11:59 p.m</w:t>
      </w:r>
      <w:r w:rsidR="00DD7CFB">
        <w:rPr>
          <w:rFonts w:asciiTheme="minorHAnsi" w:hAnsiTheme="minorHAnsi" w:cs="Times New Roman"/>
          <w:bCs/>
          <w:color w:val="000000"/>
          <w:sz w:val="22"/>
          <w:szCs w:val="22"/>
        </w:rPr>
        <w:t xml:space="preserve">. (PST) on </w:t>
      </w:r>
      <w:r w:rsidR="001C6655">
        <w:rPr>
          <w:rFonts w:asciiTheme="minorHAnsi" w:hAnsiTheme="minorHAnsi" w:cs="Times New Roman"/>
          <w:bCs/>
          <w:color w:val="000000"/>
          <w:sz w:val="22"/>
          <w:szCs w:val="22"/>
        </w:rPr>
        <w:t xml:space="preserve">Friday, January </w:t>
      </w:r>
      <w:r w:rsidR="00A7701B">
        <w:rPr>
          <w:rFonts w:asciiTheme="minorHAnsi" w:hAnsiTheme="minorHAnsi" w:cs="Times New Roman"/>
          <w:bCs/>
          <w:color w:val="000000"/>
          <w:sz w:val="22"/>
          <w:szCs w:val="22"/>
        </w:rPr>
        <w:t>10</w:t>
      </w:r>
      <w:r w:rsidR="008D6585" w:rsidRPr="0062103B">
        <w:rPr>
          <w:rFonts w:asciiTheme="minorHAnsi" w:hAnsiTheme="minorHAnsi" w:cs="Times New Roman"/>
          <w:bCs/>
          <w:color w:val="000000"/>
          <w:sz w:val="22"/>
          <w:szCs w:val="22"/>
          <w:vertAlign w:val="superscript"/>
        </w:rPr>
        <w:t>th</w:t>
      </w:r>
      <w:r w:rsidR="001C6655">
        <w:rPr>
          <w:rFonts w:asciiTheme="minorHAnsi" w:hAnsiTheme="minorHAnsi" w:cs="Times New Roman"/>
          <w:bCs/>
          <w:color w:val="000000"/>
          <w:sz w:val="22"/>
          <w:szCs w:val="22"/>
        </w:rPr>
        <w:t>, 20</w:t>
      </w:r>
      <w:r w:rsidR="00A7701B">
        <w:rPr>
          <w:rFonts w:asciiTheme="minorHAnsi" w:hAnsiTheme="minorHAnsi" w:cs="Times New Roman"/>
          <w:bCs/>
          <w:color w:val="000000"/>
          <w:sz w:val="22"/>
          <w:szCs w:val="22"/>
        </w:rPr>
        <w:t>20</w:t>
      </w:r>
      <w:r w:rsidR="00DD7CFB" w:rsidRPr="004133D1">
        <w:rPr>
          <w:rFonts w:asciiTheme="minorHAnsi" w:hAnsiTheme="minorHAnsi" w:cs="Times New Roman"/>
          <w:bCs/>
          <w:color w:val="000000"/>
          <w:sz w:val="22"/>
          <w:szCs w:val="22"/>
        </w:rPr>
        <w:t>.</w:t>
      </w:r>
    </w:p>
    <w:p w14:paraId="28FDFF61" w14:textId="77777777" w:rsidR="00DD7CFB" w:rsidRPr="00500370" w:rsidRDefault="00DD7CFB" w:rsidP="00DD7CFB">
      <w:pPr>
        <w:pStyle w:val="ListParagraph"/>
        <w:numPr>
          <w:ilvl w:val="0"/>
          <w:numId w:val="2"/>
        </w:numPr>
        <w:autoSpaceDE w:val="0"/>
        <w:autoSpaceDN w:val="0"/>
        <w:adjustRightInd w:val="0"/>
        <w:jc w:val="left"/>
        <w:rPr>
          <w:rFonts w:asciiTheme="minorHAnsi" w:hAnsiTheme="minorHAnsi" w:cs="Times New Roman"/>
          <w:b/>
          <w:color w:val="000000"/>
          <w:sz w:val="22"/>
          <w:szCs w:val="22"/>
        </w:rPr>
      </w:pPr>
      <w:r w:rsidRPr="00500370">
        <w:rPr>
          <w:rFonts w:asciiTheme="minorHAnsi" w:hAnsiTheme="minorHAnsi" w:cs="Times New Roman"/>
          <w:bCs/>
          <w:color w:val="000000"/>
          <w:sz w:val="22"/>
          <w:szCs w:val="22"/>
        </w:rPr>
        <w:t xml:space="preserve">After the </w:t>
      </w:r>
      <w:r w:rsidR="003E2005" w:rsidRPr="00500370">
        <w:rPr>
          <w:rFonts w:asciiTheme="minorHAnsi" w:hAnsiTheme="minorHAnsi" w:cs="Times New Roman"/>
          <w:bCs/>
          <w:color w:val="000000"/>
          <w:sz w:val="22"/>
          <w:szCs w:val="22"/>
        </w:rPr>
        <w:t xml:space="preserve">presentations </w:t>
      </w:r>
      <w:r w:rsidR="00500370" w:rsidRPr="00500370">
        <w:rPr>
          <w:rFonts w:asciiTheme="minorHAnsi" w:hAnsiTheme="minorHAnsi" w:cs="Times New Roman"/>
          <w:bCs/>
          <w:color w:val="000000"/>
          <w:sz w:val="22"/>
          <w:szCs w:val="22"/>
        </w:rPr>
        <w:t xml:space="preserve">at the </w:t>
      </w:r>
      <w:r w:rsidR="00BC5196" w:rsidRPr="00500370">
        <w:rPr>
          <w:rFonts w:asciiTheme="minorHAnsi" w:hAnsiTheme="minorHAnsi" w:cs="Times New Roman"/>
          <w:bCs/>
          <w:color w:val="000000"/>
          <w:sz w:val="22"/>
          <w:szCs w:val="22"/>
        </w:rPr>
        <w:t xml:space="preserve">UBC </w:t>
      </w:r>
      <w:r w:rsidRPr="00500370">
        <w:rPr>
          <w:rFonts w:asciiTheme="minorHAnsi" w:hAnsiTheme="minorHAnsi" w:cs="Times New Roman"/>
          <w:bCs/>
          <w:color w:val="000000"/>
          <w:sz w:val="22"/>
          <w:szCs w:val="22"/>
        </w:rPr>
        <w:t>Finals</w:t>
      </w:r>
      <w:r w:rsidRPr="004133D1">
        <w:rPr>
          <w:rFonts w:asciiTheme="minorHAnsi" w:hAnsiTheme="minorHAnsi" w:cs="Times New Roman"/>
          <w:bCs/>
          <w:color w:val="000000"/>
          <w:sz w:val="22"/>
          <w:szCs w:val="22"/>
        </w:rPr>
        <w:t xml:space="preserve">, </w:t>
      </w:r>
      <w:r w:rsidR="00BC5196">
        <w:rPr>
          <w:rFonts w:asciiTheme="minorHAnsi" w:hAnsiTheme="minorHAnsi" w:cs="Times New Roman"/>
          <w:bCs/>
          <w:color w:val="000000"/>
          <w:sz w:val="22"/>
          <w:szCs w:val="22"/>
        </w:rPr>
        <w:t xml:space="preserve">the UBC </w:t>
      </w:r>
      <w:r w:rsidRPr="004133D1">
        <w:rPr>
          <w:rFonts w:asciiTheme="minorHAnsi" w:hAnsiTheme="minorHAnsi" w:cs="Times New Roman"/>
          <w:bCs/>
          <w:color w:val="000000"/>
          <w:sz w:val="22"/>
          <w:szCs w:val="22"/>
        </w:rPr>
        <w:t>Global Lounge judges will assess each of the presentations</w:t>
      </w:r>
      <w:r w:rsidR="00BC5196">
        <w:rPr>
          <w:rFonts w:asciiTheme="minorHAnsi" w:hAnsiTheme="minorHAnsi" w:cs="Times New Roman"/>
          <w:bCs/>
          <w:color w:val="000000"/>
          <w:sz w:val="22"/>
          <w:szCs w:val="22"/>
        </w:rPr>
        <w:t xml:space="preserve"> of the UBC Finalists</w:t>
      </w:r>
      <w:r w:rsidRPr="004133D1">
        <w:rPr>
          <w:rFonts w:asciiTheme="minorHAnsi" w:hAnsiTheme="minorHAnsi" w:cs="Times New Roman"/>
          <w:bCs/>
          <w:color w:val="000000"/>
          <w:sz w:val="22"/>
          <w:szCs w:val="22"/>
        </w:rPr>
        <w:t xml:space="preserve"> in accordance with the judging criteria and choose a winning team (the “</w:t>
      </w:r>
      <w:r w:rsidRPr="00500370">
        <w:rPr>
          <w:rFonts w:asciiTheme="minorHAnsi" w:hAnsiTheme="minorHAnsi" w:cs="Times New Roman"/>
          <w:b/>
          <w:bCs/>
          <w:color w:val="000000"/>
          <w:sz w:val="22"/>
          <w:szCs w:val="22"/>
        </w:rPr>
        <w:t>Winning Team</w:t>
      </w:r>
      <w:r w:rsidRPr="004133D1">
        <w:rPr>
          <w:rFonts w:asciiTheme="minorHAnsi" w:hAnsiTheme="minorHAnsi" w:cs="Times New Roman"/>
          <w:bCs/>
          <w:color w:val="000000"/>
          <w:sz w:val="22"/>
          <w:szCs w:val="22"/>
        </w:rPr>
        <w:t xml:space="preserve">”) and a </w:t>
      </w:r>
      <w:proofErr w:type="gramStart"/>
      <w:r w:rsidRPr="004133D1">
        <w:rPr>
          <w:rFonts w:asciiTheme="minorHAnsi" w:hAnsiTheme="minorHAnsi" w:cs="Times New Roman"/>
          <w:bCs/>
          <w:color w:val="000000"/>
          <w:sz w:val="22"/>
          <w:szCs w:val="22"/>
        </w:rPr>
        <w:t>second place</w:t>
      </w:r>
      <w:proofErr w:type="gramEnd"/>
      <w:r w:rsidRPr="004133D1">
        <w:rPr>
          <w:rFonts w:asciiTheme="minorHAnsi" w:hAnsiTheme="minorHAnsi" w:cs="Times New Roman"/>
          <w:bCs/>
          <w:color w:val="000000"/>
          <w:sz w:val="22"/>
          <w:szCs w:val="22"/>
        </w:rPr>
        <w:t xml:space="preserve"> team </w:t>
      </w:r>
      <w:r w:rsidRPr="00500370">
        <w:rPr>
          <w:rFonts w:asciiTheme="minorHAnsi" w:hAnsiTheme="minorHAnsi" w:cs="Times New Roman"/>
          <w:b/>
          <w:bCs/>
          <w:color w:val="000000"/>
          <w:sz w:val="22"/>
          <w:szCs w:val="22"/>
        </w:rPr>
        <w:t>(the “2</w:t>
      </w:r>
      <w:r w:rsidRPr="00500370">
        <w:rPr>
          <w:rFonts w:asciiTheme="minorHAnsi" w:hAnsiTheme="minorHAnsi" w:cs="Times New Roman"/>
          <w:b/>
          <w:bCs/>
          <w:color w:val="000000"/>
          <w:sz w:val="22"/>
          <w:szCs w:val="22"/>
          <w:vertAlign w:val="superscript"/>
        </w:rPr>
        <w:t>nd</w:t>
      </w:r>
      <w:r w:rsidRPr="00500370">
        <w:rPr>
          <w:rFonts w:asciiTheme="minorHAnsi" w:hAnsiTheme="minorHAnsi" w:cs="Times New Roman"/>
          <w:b/>
          <w:bCs/>
          <w:color w:val="000000"/>
          <w:sz w:val="22"/>
          <w:szCs w:val="22"/>
        </w:rPr>
        <w:t xml:space="preserve"> Place Team”).</w:t>
      </w:r>
    </w:p>
    <w:p w14:paraId="333AF60B" w14:textId="4B28A8BD" w:rsidR="00DD7CFB" w:rsidRPr="004133D1" w:rsidRDefault="00DD7CFB" w:rsidP="00DD7CFB">
      <w:pPr>
        <w:pStyle w:val="ListParagraph"/>
        <w:numPr>
          <w:ilvl w:val="0"/>
          <w:numId w:val="2"/>
        </w:numPr>
        <w:autoSpaceDE w:val="0"/>
        <w:autoSpaceDN w:val="0"/>
        <w:adjustRightInd w:val="0"/>
        <w:jc w:val="left"/>
        <w:rPr>
          <w:rFonts w:asciiTheme="minorHAnsi" w:hAnsiTheme="minorHAnsi" w:cs="Times New Roman"/>
          <w:color w:val="000000"/>
          <w:sz w:val="22"/>
          <w:szCs w:val="22"/>
        </w:rPr>
      </w:pPr>
      <w:r w:rsidRPr="004133D1">
        <w:rPr>
          <w:rFonts w:asciiTheme="minorHAnsi" w:hAnsiTheme="minorHAnsi" w:cs="Times New Roman"/>
          <w:bCs/>
          <w:color w:val="000000"/>
          <w:sz w:val="22"/>
          <w:szCs w:val="22"/>
        </w:rPr>
        <w:t>The Winning Team and the 2</w:t>
      </w:r>
      <w:r w:rsidRPr="004133D1">
        <w:rPr>
          <w:rFonts w:asciiTheme="minorHAnsi" w:hAnsiTheme="minorHAnsi" w:cs="Times New Roman"/>
          <w:bCs/>
          <w:color w:val="000000"/>
          <w:sz w:val="22"/>
          <w:szCs w:val="22"/>
          <w:vertAlign w:val="superscript"/>
        </w:rPr>
        <w:t>nd</w:t>
      </w:r>
      <w:r w:rsidRPr="004133D1">
        <w:rPr>
          <w:rFonts w:asciiTheme="minorHAnsi" w:hAnsiTheme="minorHAnsi" w:cs="Times New Roman"/>
          <w:bCs/>
          <w:color w:val="000000"/>
          <w:sz w:val="22"/>
          <w:szCs w:val="22"/>
        </w:rPr>
        <w:t xml:space="preserve"> Place Team will be notified by the </w:t>
      </w:r>
      <w:r w:rsidR="00BC5196">
        <w:rPr>
          <w:rFonts w:asciiTheme="minorHAnsi" w:hAnsiTheme="minorHAnsi" w:cs="Times New Roman"/>
          <w:bCs/>
          <w:color w:val="000000"/>
          <w:sz w:val="22"/>
          <w:szCs w:val="22"/>
        </w:rPr>
        <w:t xml:space="preserve">UBC </w:t>
      </w:r>
      <w:r w:rsidRPr="004133D1">
        <w:rPr>
          <w:rFonts w:asciiTheme="minorHAnsi" w:hAnsiTheme="minorHAnsi" w:cs="Times New Roman"/>
          <w:bCs/>
          <w:color w:val="000000"/>
          <w:sz w:val="22"/>
          <w:szCs w:val="22"/>
        </w:rPr>
        <w:t xml:space="preserve">Global Lounge by </w:t>
      </w:r>
      <w:r w:rsidR="001C6655">
        <w:rPr>
          <w:rFonts w:asciiTheme="minorHAnsi" w:hAnsiTheme="minorHAnsi" w:cs="Times New Roman"/>
          <w:bCs/>
          <w:color w:val="000000"/>
          <w:sz w:val="22"/>
          <w:szCs w:val="22"/>
        </w:rPr>
        <w:t>11:59</w:t>
      </w:r>
      <w:r w:rsidRPr="004133D1">
        <w:rPr>
          <w:rFonts w:asciiTheme="minorHAnsi" w:hAnsiTheme="minorHAnsi" w:cs="Times New Roman"/>
          <w:bCs/>
          <w:color w:val="000000"/>
          <w:sz w:val="22"/>
          <w:szCs w:val="22"/>
        </w:rPr>
        <w:t xml:space="preserve"> p.m. </w:t>
      </w:r>
      <w:r w:rsidR="0061687E">
        <w:rPr>
          <w:rFonts w:asciiTheme="minorHAnsi" w:hAnsiTheme="minorHAnsi" w:cs="Times New Roman"/>
          <w:bCs/>
          <w:color w:val="000000"/>
          <w:sz w:val="22"/>
          <w:szCs w:val="22"/>
        </w:rPr>
        <w:t xml:space="preserve">(PST) on </w:t>
      </w:r>
      <w:r w:rsidR="001C6655">
        <w:rPr>
          <w:rFonts w:asciiTheme="minorHAnsi" w:hAnsiTheme="minorHAnsi" w:cs="Times New Roman"/>
          <w:bCs/>
          <w:color w:val="000000"/>
          <w:sz w:val="22"/>
          <w:szCs w:val="22"/>
        </w:rPr>
        <w:t xml:space="preserve">Thursday February </w:t>
      </w:r>
      <w:r w:rsidR="00A7701B">
        <w:rPr>
          <w:rFonts w:asciiTheme="minorHAnsi" w:hAnsiTheme="minorHAnsi" w:cs="Times New Roman"/>
          <w:bCs/>
          <w:color w:val="000000"/>
          <w:sz w:val="22"/>
          <w:szCs w:val="22"/>
        </w:rPr>
        <w:t>6</w:t>
      </w:r>
      <w:r w:rsidR="001C6655" w:rsidRPr="0062103B">
        <w:rPr>
          <w:rFonts w:asciiTheme="minorHAnsi" w:hAnsiTheme="minorHAnsi" w:cs="Times New Roman"/>
          <w:bCs/>
          <w:color w:val="000000"/>
          <w:sz w:val="22"/>
          <w:szCs w:val="22"/>
          <w:vertAlign w:val="superscript"/>
        </w:rPr>
        <w:t>th</w:t>
      </w:r>
      <w:r w:rsidR="001C6655">
        <w:rPr>
          <w:rFonts w:asciiTheme="minorHAnsi" w:hAnsiTheme="minorHAnsi" w:cs="Times New Roman"/>
          <w:bCs/>
          <w:color w:val="000000"/>
          <w:sz w:val="22"/>
          <w:szCs w:val="22"/>
        </w:rPr>
        <w:t xml:space="preserve">, </w:t>
      </w:r>
      <w:r w:rsidR="00A7701B">
        <w:rPr>
          <w:rFonts w:asciiTheme="minorHAnsi" w:hAnsiTheme="minorHAnsi" w:cs="Times New Roman"/>
          <w:bCs/>
          <w:color w:val="000000"/>
          <w:sz w:val="22"/>
          <w:szCs w:val="22"/>
        </w:rPr>
        <w:t>2020</w:t>
      </w:r>
      <w:r w:rsidRPr="004133D1">
        <w:rPr>
          <w:rFonts w:asciiTheme="minorHAnsi" w:hAnsiTheme="minorHAnsi" w:cs="Times New Roman"/>
          <w:bCs/>
          <w:color w:val="000000"/>
          <w:sz w:val="22"/>
          <w:szCs w:val="22"/>
        </w:rPr>
        <w:t>. Each of the</w:t>
      </w:r>
      <w:r w:rsidR="00BC5196">
        <w:rPr>
          <w:rFonts w:asciiTheme="minorHAnsi" w:hAnsiTheme="minorHAnsi" w:cs="Times New Roman"/>
          <w:bCs/>
          <w:color w:val="000000"/>
          <w:sz w:val="22"/>
          <w:szCs w:val="22"/>
        </w:rPr>
        <w:t xml:space="preserve"> UBC Finalists </w:t>
      </w:r>
      <w:r w:rsidR="00BC5196" w:rsidRPr="004133D1">
        <w:rPr>
          <w:rFonts w:asciiTheme="minorHAnsi" w:hAnsiTheme="minorHAnsi" w:cs="Times New Roman"/>
          <w:bCs/>
          <w:color w:val="000000"/>
          <w:sz w:val="22"/>
          <w:szCs w:val="22"/>
        </w:rPr>
        <w:t>in</w:t>
      </w:r>
      <w:r w:rsidR="00BC5196">
        <w:rPr>
          <w:rFonts w:asciiTheme="minorHAnsi" w:hAnsiTheme="minorHAnsi" w:cs="Times New Roman"/>
          <w:bCs/>
          <w:color w:val="000000"/>
          <w:sz w:val="22"/>
          <w:szCs w:val="22"/>
        </w:rPr>
        <w:t xml:space="preserve"> the UBC Finals are expected </w:t>
      </w:r>
      <w:r w:rsidRPr="004133D1">
        <w:rPr>
          <w:rFonts w:asciiTheme="minorHAnsi" w:hAnsiTheme="minorHAnsi" w:cs="Times New Roman"/>
          <w:bCs/>
          <w:color w:val="000000"/>
          <w:sz w:val="22"/>
          <w:szCs w:val="22"/>
        </w:rPr>
        <w:t xml:space="preserve">to be </w:t>
      </w:r>
      <w:r w:rsidR="00136924">
        <w:rPr>
          <w:rFonts w:asciiTheme="minorHAnsi" w:hAnsiTheme="minorHAnsi" w:cs="Times New Roman"/>
          <w:bCs/>
          <w:color w:val="000000"/>
          <w:sz w:val="22"/>
          <w:szCs w:val="22"/>
        </w:rPr>
        <w:t>available</w:t>
      </w:r>
      <w:r w:rsidRPr="004133D1">
        <w:rPr>
          <w:rFonts w:asciiTheme="minorHAnsi" w:hAnsiTheme="minorHAnsi" w:cs="Times New Roman"/>
          <w:bCs/>
          <w:color w:val="000000"/>
          <w:sz w:val="22"/>
          <w:szCs w:val="22"/>
        </w:rPr>
        <w:t xml:space="preserve"> for the announcement.</w:t>
      </w:r>
    </w:p>
    <w:p w14:paraId="77FDDA9C" w14:textId="77777777" w:rsidR="00DD7CFB" w:rsidRDefault="00DD7CFB" w:rsidP="00DD7CFB">
      <w:pPr>
        <w:autoSpaceDE w:val="0"/>
        <w:autoSpaceDN w:val="0"/>
        <w:adjustRightInd w:val="0"/>
        <w:ind w:left="360"/>
        <w:jc w:val="left"/>
        <w:rPr>
          <w:rFonts w:cs="Times New Roman"/>
          <w:color w:val="000000"/>
          <w:sz w:val="20"/>
          <w:szCs w:val="20"/>
        </w:rPr>
      </w:pPr>
    </w:p>
    <w:p w14:paraId="60B891F9" w14:textId="77777777" w:rsidR="00DD7CFB" w:rsidRPr="002A3CAE" w:rsidRDefault="00DD7CFB" w:rsidP="005303E0">
      <w:pPr>
        <w:numPr>
          <w:ilvl w:val="0"/>
          <w:numId w:val="1"/>
        </w:numPr>
        <w:autoSpaceDE w:val="0"/>
        <w:autoSpaceDN w:val="0"/>
        <w:adjustRightInd w:val="0"/>
        <w:ind w:left="450" w:hanging="450"/>
        <w:jc w:val="left"/>
        <w:rPr>
          <w:rFonts w:asciiTheme="minorHAnsi" w:hAnsiTheme="minorHAnsi" w:cs="Times New Roman"/>
          <w:color w:val="000000"/>
          <w:sz w:val="22"/>
          <w:szCs w:val="22"/>
        </w:rPr>
      </w:pPr>
      <w:r w:rsidRPr="002A3CAE">
        <w:rPr>
          <w:rFonts w:asciiTheme="minorHAnsi" w:hAnsiTheme="minorHAnsi" w:cs="Times New Roman"/>
          <w:b/>
          <w:bCs/>
          <w:color w:val="000000"/>
          <w:sz w:val="22"/>
          <w:szCs w:val="22"/>
        </w:rPr>
        <w:t xml:space="preserve">JUDGING CRITERIA: </w:t>
      </w:r>
      <w:r w:rsidRPr="002A3CAE">
        <w:rPr>
          <w:rFonts w:asciiTheme="minorHAnsi" w:hAnsiTheme="minorHAnsi" w:cs="Times New Roman"/>
          <w:bCs/>
          <w:color w:val="000000"/>
          <w:sz w:val="22"/>
          <w:szCs w:val="22"/>
        </w:rPr>
        <w:t xml:space="preserve">The judging criteria for the Challenge can be found on the following website: </w:t>
      </w:r>
      <w:r w:rsidR="00DC6F35" w:rsidRPr="00DC6F35">
        <w:rPr>
          <w:rStyle w:val="Hyperlink"/>
          <w:rFonts w:asciiTheme="minorHAnsi" w:hAnsiTheme="minorHAnsi" w:cs="Times New Roman"/>
          <w:sz w:val="22"/>
          <w:szCs w:val="22"/>
        </w:rPr>
        <w:t>https://students.ubc.ca/worlds-challenge-challenge</w:t>
      </w:r>
      <w:r w:rsidRPr="002A3CAE">
        <w:rPr>
          <w:rFonts w:asciiTheme="minorHAnsi" w:hAnsiTheme="minorHAnsi" w:cs="Times New Roman"/>
          <w:color w:val="000000"/>
          <w:sz w:val="22"/>
          <w:szCs w:val="22"/>
        </w:rPr>
        <w:t xml:space="preserve"> </w:t>
      </w:r>
    </w:p>
    <w:p w14:paraId="23C4EEAD" w14:textId="77777777" w:rsidR="00DD7CFB" w:rsidRDefault="00DD7CFB" w:rsidP="00DD7CFB">
      <w:pPr>
        <w:autoSpaceDE w:val="0"/>
        <w:autoSpaceDN w:val="0"/>
        <w:adjustRightInd w:val="0"/>
        <w:jc w:val="left"/>
        <w:rPr>
          <w:rFonts w:cs="Times New Roman"/>
          <w:bCs/>
          <w:color w:val="000000"/>
          <w:sz w:val="20"/>
          <w:szCs w:val="20"/>
        </w:rPr>
      </w:pPr>
    </w:p>
    <w:p w14:paraId="550527EE" w14:textId="580E5BCB" w:rsidR="00DD7CFB" w:rsidRPr="002A3CAE" w:rsidRDefault="00DD7CFB" w:rsidP="005303E0">
      <w:pPr>
        <w:autoSpaceDE w:val="0"/>
        <w:autoSpaceDN w:val="0"/>
        <w:adjustRightInd w:val="0"/>
        <w:ind w:left="360"/>
        <w:jc w:val="left"/>
        <w:rPr>
          <w:rFonts w:asciiTheme="minorHAnsi" w:hAnsiTheme="minorHAnsi" w:cs="Times New Roman"/>
          <w:color w:val="000000"/>
          <w:sz w:val="22"/>
          <w:szCs w:val="22"/>
        </w:rPr>
      </w:pPr>
      <w:r w:rsidRPr="002A3CAE">
        <w:rPr>
          <w:rFonts w:asciiTheme="minorHAnsi" w:hAnsiTheme="minorHAnsi" w:cs="Times New Roman"/>
          <w:bCs/>
          <w:color w:val="000000"/>
          <w:sz w:val="22"/>
          <w:szCs w:val="22"/>
        </w:rPr>
        <w:t>Essentially, each registration form and presentation will be judged using the following criteria for assessment:</w:t>
      </w:r>
    </w:p>
    <w:p w14:paraId="41D9C16F" w14:textId="65AA4670" w:rsidR="00DD7CFB" w:rsidRPr="002A3CAE" w:rsidRDefault="005609B9" w:rsidP="005303E0">
      <w:pPr>
        <w:numPr>
          <w:ilvl w:val="2"/>
          <w:numId w:val="1"/>
        </w:numPr>
        <w:autoSpaceDE w:val="0"/>
        <w:autoSpaceDN w:val="0"/>
        <w:adjustRightInd w:val="0"/>
        <w:ind w:left="1080" w:hanging="360"/>
        <w:jc w:val="left"/>
        <w:rPr>
          <w:rFonts w:asciiTheme="minorHAnsi" w:hAnsiTheme="minorHAnsi" w:cs="Times New Roman"/>
          <w:color w:val="000000"/>
          <w:sz w:val="22"/>
          <w:szCs w:val="22"/>
        </w:rPr>
      </w:pPr>
      <w:r>
        <w:rPr>
          <w:rFonts w:asciiTheme="minorHAnsi" w:hAnsiTheme="minorHAnsi" w:cs="Times New Roman"/>
          <w:color w:val="000000"/>
          <w:sz w:val="22"/>
          <w:szCs w:val="22"/>
        </w:rPr>
        <w:t>Solution/</w:t>
      </w:r>
      <w:r w:rsidR="00E50A42">
        <w:rPr>
          <w:rFonts w:asciiTheme="minorHAnsi" w:hAnsiTheme="minorHAnsi" w:cs="Times New Roman"/>
          <w:color w:val="000000"/>
          <w:sz w:val="22"/>
          <w:szCs w:val="22"/>
        </w:rPr>
        <w:t>I</w:t>
      </w:r>
      <w:r>
        <w:rPr>
          <w:rFonts w:asciiTheme="minorHAnsi" w:hAnsiTheme="minorHAnsi" w:cs="Times New Roman"/>
          <w:color w:val="000000"/>
          <w:sz w:val="22"/>
          <w:szCs w:val="22"/>
        </w:rPr>
        <w:t>dea</w:t>
      </w:r>
      <w:r w:rsidR="00DD7CFB" w:rsidRPr="002A3CAE">
        <w:rPr>
          <w:rFonts w:asciiTheme="minorHAnsi" w:hAnsiTheme="minorHAnsi" w:cs="Times New Roman"/>
          <w:color w:val="000000"/>
          <w:sz w:val="22"/>
          <w:szCs w:val="22"/>
        </w:rPr>
        <w:t xml:space="preserve"> (1</w:t>
      </w:r>
      <w:r>
        <w:rPr>
          <w:rFonts w:asciiTheme="minorHAnsi" w:hAnsiTheme="minorHAnsi" w:cs="Times New Roman"/>
          <w:color w:val="000000"/>
          <w:sz w:val="22"/>
          <w:szCs w:val="22"/>
        </w:rPr>
        <w:t>5</w:t>
      </w:r>
      <w:r w:rsidR="00DD7CFB" w:rsidRPr="002A3CAE">
        <w:rPr>
          <w:rFonts w:asciiTheme="minorHAnsi" w:hAnsiTheme="minorHAnsi" w:cs="Times New Roman"/>
          <w:color w:val="000000"/>
          <w:sz w:val="22"/>
          <w:szCs w:val="22"/>
        </w:rPr>
        <w:t xml:space="preserve"> points);</w:t>
      </w:r>
    </w:p>
    <w:p w14:paraId="59DE8F59" w14:textId="6687526F" w:rsidR="00DD7CFB" w:rsidRPr="002A3CAE" w:rsidRDefault="005609B9" w:rsidP="005303E0">
      <w:pPr>
        <w:numPr>
          <w:ilvl w:val="2"/>
          <w:numId w:val="1"/>
        </w:numPr>
        <w:autoSpaceDE w:val="0"/>
        <w:autoSpaceDN w:val="0"/>
        <w:adjustRightInd w:val="0"/>
        <w:ind w:left="1080" w:hanging="360"/>
        <w:jc w:val="left"/>
        <w:rPr>
          <w:rFonts w:asciiTheme="minorHAnsi" w:hAnsiTheme="minorHAnsi" w:cs="Times New Roman"/>
          <w:color w:val="000000"/>
          <w:sz w:val="22"/>
          <w:szCs w:val="22"/>
        </w:rPr>
      </w:pPr>
      <w:r>
        <w:rPr>
          <w:rFonts w:asciiTheme="minorHAnsi" w:hAnsiTheme="minorHAnsi" w:cs="Times New Roman"/>
          <w:color w:val="000000"/>
          <w:sz w:val="22"/>
          <w:szCs w:val="22"/>
        </w:rPr>
        <w:t>Development Goals</w:t>
      </w:r>
      <w:r w:rsidR="00DD7CFB" w:rsidRPr="002A3CAE">
        <w:rPr>
          <w:rFonts w:asciiTheme="minorHAnsi" w:hAnsiTheme="minorHAnsi" w:cs="Times New Roman"/>
          <w:color w:val="000000"/>
          <w:sz w:val="22"/>
          <w:szCs w:val="22"/>
        </w:rPr>
        <w:t xml:space="preserve"> (1</w:t>
      </w:r>
      <w:r>
        <w:rPr>
          <w:rFonts w:asciiTheme="minorHAnsi" w:hAnsiTheme="minorHAnsi" w:cs="Times New Roman"/>
          <w:color w:val="000000"/>
          <w:sz w:val="22"/>
          <w:szCs w:val="22"/>
        </w:rPr>
        <w:t xml:space="preserve">0 </w:t>
      </w:r>
      <w:r w:rsidR="00DD7CFB" w:rsidRPr="002A3CAE">
        <w:rPr>
          <w:rFonts w:asciiTheme="minorHAnsi" w:hAnsiTheme="minorHAnsi" w:cs="Times New Roman"/>
          <w:color w:val="000000"/>
          <w:sz w:val="22"/>
          <w:szCs w:val="22"/>
        </w:rPr>
        <w:t>points);</w:t>
      </w:r>
    </w:p>
    <w:p w14:paraId="4A2E22DF" w14:textId="6D0E5300" w:rsidR="00DD7CFB" w:rsidRPr="002A3CAE" w:rsidRDefault="005609B9" w:rsidP="005303E0">
      <w:pPr>
        <w:numPr>
          <w:ilvl w:val="2"/>
          <w:numId w:val="1"/>
        </w:numPr>
        <w:autoSpaceDE w:val="0"/>
        <w:autoSpaceDN w:val="0"/>
        <w:adjustRightInd w:val="0"/>
        <w:ind w:left="1080" w:hanging="360"/>
        <w:jc w:val="left"/>
        <w:rPr>
          <w:rFonts w:asciiTheme="minorHAnsi" w:hAnsiTheme="minorHAnsi" w:cs="Times New Roman"/>
          <w:color w:val="000000"/>
          <w:sz w:val="22"/>
          <w:szCs w:val="22"/>
        </w:rPr>
      </w:pPr>
      <w:r>
        <w:rPr>
          <w:rFonts w:asciiTheme="minorHAnsi" w:hAnsiTheme="minorHAnsi" w:cs="Times New Roman"/>
          <w:color w:val="000000"/>
          <w:sz w:val="22"/>
          <w:szCs w:val="22"/>
        </w:rPr>
        <w:t>Critical and Ethical Global Engagement</w:t>
      </w:r>
      <w:r w:rsidR="00DD7CFB" w:rsidRPr="002A3CAE">
        <w:rPr>
          <w:rFonts w:asciiTheme="minorHAnsi" w:hAnsiTheme="minorHAnsi" w:cs="Times New Roman"/>
          <w:color w:val="000000"/>
          <w:sz w:val="22"/>
          <w:szCs w:val="22"/>
        </w:rPr>
        <w:t xml:space="preserve"> (1</w:t>
      </w:r>
      <w:r>
        <w:rPr>
          <w:rFonts w:asciiTheme="minorHAnsi" w:hAnsiTheme="minorHAnsi" w:cs="Times New Roman"/>
          <w:color w:val="000000"/>
          <w:sz w:val="22"/>
          <w:szCs w:val="22"/>
        </w:rPr>
        <w:t>5</w:t>
      </w:r>
      <w:r w:rsidR="00DD7CFB" w:rsidRPr="002A3CAE">
        <w:rPr>
          <w:rFonts w:asciiTheme="minorHAnsi" w:hAnsiTheme="minorHAnsi" w:cs="Times New Roman"/>
          <w:color w:val="000000"/>
          <w:sz w:val="22"/>
          <w:szCs w:val="22"/>
        </w:rPr>
        <w:t xml:space="preserve"> points);</w:t>
      </w:r>
    </w:p>
    <w:p w14:paraId="04BFFEDD" w14:textId="0FDEC9B0" w:rsidR="00DD7CFB" w:rsidRPr="002A3CAE" w:rsidRDefault="00DD7CFB" w:rsidP="005303E0">
      <w:pPr>
        <w:numPr>
          <w:ilvl w:val="2"/>
          <w:numId w:val="1"/>
        </w:numPr>
        <w:autoSpaceDE w:val="0"/>
        <w:autoSpaceDN w:val="0"/>
        <w:adjustRightInd w:val="0"/>
        <w:ind w:left="1080" w:hanging="36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Feasibility (</w:t>
      </w:r>
      <w:r w:rsidR="005609B9">
        <w:rPr>
          <w:rFonts w:asciiTheme="minorHAnsi" w:hAnsiTheme="minorHAnsi" w:cs="Times New Roman"/>
          <w:color w:val="000000"/>
          <w:sz w:val="22"/>
          <w:szCs w:val="22"/>
        </w:rPr>
        <w:t>15</w:t>
      </w:r>
      <w:r w:rsidRPr="002A3CAE">
        <w:rPr>
          <w:rFonts w:asciiTheme="minorHAnsi" w:hAnsiTheme="minorHAnsi" w:cs="Times New Roman"/>
          <w:color w:val="000000"/>
          <w:sz w:val="22"/>
          <w:szCs w:val="22"/>
        </w:rPr>
        <w:t xml:space="preserve"> points);</w:t>
      </w:r>
    </w:p>
    <w:p w14:paraId="41225C25" w14:textId="77777777" w:rsidR="00DD7CFB" w:rsidRPr="002A3CAE" w:rsidRDefault="00DD7CFB" w:rsidP="005303E0">
      <w:pPr>
        <w:numPr>
          <w:ilvl w:val="2"/>
          <w:numId w:val="1"/>
        </w:numPr>
        <w:autoSpaceDE w:val="0"/>
        <w:autoSpaceDN w:val="0"/>
        <w:adjustRightInd w:val="0"/>
        <w:ind w:left="1080" w:hanging="36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Presentation (10 points).</w:t>
      </w:r>
    </w:p>
    <w:p w14:paraId="5E35C91D" w14:textId="77777777" w:rsidR="00DD7CFB" w:rsidRPr="002A3CAE" w:rsidRDefault="00DD7CFB" w:rsidP="00DD7CFB">
      <w:pPr>
        <w:autoSpaceDE w:val="0"/>
        <w:autoSpaceDN w:val="0"/>
        <w:adjustRightInd w:val="0"/>
        <w:jc w:val="left"/>
        <w:rPr>
          <w:rFonts w:asciiTheme="minorHAnsi" w:hAnsiTheme="minorHAnsi" w:cs="Times New Roman"/>
          <w:color w:val="000000"/>
          <w:sz w:val="22"/>
          <w:szCs w:val="22"/>
        </w:rPr>
      </w:pPr>
    </w:p>
    <w:p w14:paraId="507136ED" w14:textId="77777777" w:rsidR="00DD7CFB" w:rsidRPr="002A3CAE" w:rsidRDefault="00DD7CFB" w:rsidP="005303E0">
      <w:pPr>
        <w:autoSpaceDE w:val="0"/>
        <w:autoSpaceDN w:val="0"/>
        <w:adjustRightInd w:val="0"/>
        <w:ind w:left="36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Application of the judging criteria and decisions related to disqualification are made by the UBC Global Lounge</w:t>
      </w:r>
      <w:r w:rsidR="00BC5196">
        <w:rPr>
          <w:rFonts w:asciiTheme="minorHAnsi" w:hAnsiTheme="minorHAnsi" w:cs="Times New Roman"/>
          <w:color w:val="000000"/>
          <w:sz w:val="22"/>
          <w:szCs w:val="22"/>
        </w:rPr>
        <w:t xml:space="preserve"> judges</w:t>
      </w:r>
      <w:r w:rsidRPr="002A3CAE">
        <w:rPr>
          <w:rFonts w:asciiTheme="minorHAnsi" w:hAnsiTheme="minorHAnsi" w:cs="Times New Roman"/>
          <w:color w:val="000000"/>
          <w:sz w:val="22"/>
          <w:szCs w:val="22"/>
        </w:rPr>
        <w:t xml:space="preserve"> in their sole discretion and are not subject to appeal or challenge.</w:t>
      </w:r>
    </w:p>
    <w:p w14:paraId="2254F053" w14:textId="77777777" w:rsidR="00DD7CFB" w:rsidRPr="002A3CAE" w:rsidRDefault="00DD7CFB" w:rsidP="00DD7CFB">
      <w:pPr>
        <w:autoSpaceDE w:val="0"/>
        <w:autoSpaceDN w:val="0"/>
        <w:adjustRightInd w:val="0"/>
        <w:jc w:val="left"/>
        <w:rPr>
          <w:rFonts w:asciiTheme="minorHAnsi" w:hAnsiTheme="minorHAnsi" w:cs="Times New Roman"/>
          <w:color w:val="000000"/>
          <w:sz w:val="22"/>
          <w:szCs w:val="22"/>
        </w:rPr>
      </w:pPr>
    </w:p>
    <w:p w14:paraId="2F946BE8" w14:textId="77777777" w:rsidR="00DD7CFB" w:rsidRPr="002A3CAE" w:rsidRDefault="00DD7CFB" w:rsidP="00DD7CFB">
      <w:pPr>
        <w:numPr>
          <w:ilvl w:val="0"/>
          <w:numId w:val="1"/>
        </w:numPr>
        <w:autoSpaceDE w:val="0"/>
        <w:autoSpaceDN w:val="0"/>
        <w:adjustRightInd w:val="0"/>
        <w:ind w:left="360"/>
        <w:jc w:val="left"/>
        <w:rPr>
          <w:rFonts w:asciiTheme="minorHAnsi" w:hAnsiTheme="minorHAnsi" w:cs="Times New Roman"/>
          <w:color w:val="000000"/>
          <w:sz w:val="22"/>
          <w:szCs w:val="22"/>
        </w:rPr>
      </w:pPr>
      <w:r w:rsidRPr="002A3CAE">
        <w:rPr>
          <w:rFonts w:asciiTheme="minorHAnsi" w:hAnsiTheme="minorHAnsi" w:cs="Times New Roman"/>
          <w:b/>
          <w:bCs/>
          <w:color w:val="000000"/>
          <w:sz w:val="22"/>
          <w:szCs w:val="22"/>
        </w:rPr>
        <w:t xml:space="preserve">PRIZES: </w:t>
      </w:r>
      <w:r w:rsidRPr="002A3CAE">
        <w:rPr>
          <w:rFonts w:asciiTheme="minorHAnsi" w:hAnsiTheme="minorHAnsi" w:cs="Times New Roman"/>
          <w:bCs/>
          <w:color w:val="000000"/>
          <w:sz w:val="22"/>
          <w:szCs w:val="22"/>
        </w:rPr>
        <w:t>Prizes will be awarded to each member of the Winning Team, and to each member of the 2</w:t>
      </w:r>
      <w:r w:rsidRPr="002A3CAE">
        <w:rPr>
          <w:rFonts w:asciiTheme="minorHAnsi" w:hAnsiTheme="minorHAnsi" w:cs="Times New Roman"/>
          <w:bCs/>
          <w:color w:val="000000"/>
          <w:sz w:val="22"/>
          <w:szCs w:val="22"/>
          <w:vertAlign w:val="superscript"/>
        </w:rPr>
        <w:t>nd</w:t>
      </w:r>
      <w:r w:rsidRPr="002A3CAE">
        <w:rPr>
          <w:rFonts w:asciiTheme="minorHAnsi" w:hAnsiTheme="minorHAnsi" w:cs="Times New Roman"/>
          <w:bCs/>
          <w:color w:val="000000"/>
          <w:sz w:val="22"/>
          <w:szCs w:val="22"/>
        </w:rPr>
        <w:t xml:space="preserve"> Place Team. </w:t>
      </w:r>
    </w:p>
    <w:p w14:paraId="6BFC6F42" w14:textId="77777777" w:rsidR="00DD7CFB" w:rsidRDefault="00DD7CFB" w:rsidP="00DD7CFB">
      <w:pPr>
        <w:autoSpaceDE w:val="0"/>
        <w:autoSpaceDN w:val="0"/>
        <w:adjustRightInd w:val="0"/>
        <w:ind w:left="360"/>
        <w:jc w:val="left"/>
        <w:rPr>
          <w:rFonts w:cs="Times New Roman"/>
          <w:color w:val="000000"/>
          <w:sz w:val="20"/>
          <w:szCs w:val="20"/>
        </w:rPr>
      </w:pPr>
    </w:p>
    <w:p w14:paraId="4E4517DC" w14:textId="77777777" w:rsidR="00DD7CFB" w:rsidRPr="002A3CAE" w:rsidRDefault="00DD7CFB" w:rsidP="00DD7CFB">
      <w:pPr>
        <w:autoSpaceDE w:val="0"/>
        <w:autoSpaceDN w:val="0"/>
        <w:adjustRightInd w:val="0"/>
        <w:ind w:left="36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Each member of the Winning Team will receive:</w:t>
      </w:r>
    </w:p>
    <w:p w14:paraId="4BB12784" w14:textId="77777777" w:rsidR="00DD7CFB" w:rsidRPr="002A3CAE" w:rsidRDefault="00DD7CFB" w:rsidP="00371114">
      <w:pPr>
        <w:pStyle w:val="ListParagraph"/>
        <w:numPr>
          <w:ilvl w:val="1"/>
          <w:numId w:val="1"/>
        </w:numPr>
        <w:autoSpaceDE w:val="0"/>
        <w:autoSpaceDN w:val="0"/>
        <w:adjustRightInd w:val="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$2</w:t>
      </w:r>
      <w:r w:rsidR="008506E7">
        <w:rPr>
          <w:rFonts w:asciiTheme="minorHAnsi" w:hAnsiTheme="minorHAnsi" w:cs="Times New Roman"/>
          <w:color w:val="000000"/>
          <w:sz w:val="22"/>
          <w:szCs w:val="22"/>
        </w:rPr>
        <w:t>0</w:t>
      </w:r>
      <w:r w:rsidRPr="002A3CAE">
        <w:rPr>
          <w:rFonts w:asciiTheme="minorHAnsi" w:hAnsiTheme="minorHAnsi" w:cs="Times New Roman"/>
          <w:color w:val="000000"/>
          <w:sz w:val="22"/>
          <w:szCs w:val="22"/>
        </w:rPr>
        <w:t xml:space="preserve">00 </w:t>
      </w:r>
    </w:p>
    <w:p w14:paraId="6645CF90" w14:textId="77777777" w:rsidR="00DD7CFB" w:rsidRPr="002A3CAE" w:rsidRDefault="00DD7CFB" w:rsidP="00371114">
      <w:pPr>
        <w:pStyle w:val="ListParagraph"/>
        <w:numPr>
          <w:ilvl w:val="1"/>
          <w:numId w:val="1"/>
        </w:numPr>
        <w:autoSpaceDE w:val="0"/>
        <w:autoSpaceDN w:val="0"/>
        <w:adjustRightInd w:val="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 xml:space="preserve">A trip to London, Ontario, to compete in the International World’s Challenge </w:t>
      </w:r>
      <w:proofErr w:type="spellStart"/>
      <w:r w:rsidRPr="002A3CAE">
        <w:rPr>
          <w:rFonts w:asciiTheme="minorHAnsi" w:hAnsiTheme="minorHAnsi" w:cs="Times New Roman"/>
          <w:color w:val="000000"/>
          <w:sz w:val="22"/>
          <w:szCs w:val="22"/>
        </w:rPr>
        <w:t>Challenge</w:t>
      </w:r>
      <w:proofErr w:type="spellEnd"/>
      <w:r w:rsidRPr="002A3CAE">
        <w:rPr>
          <w:rFonts w:asciiTheme="minorHAnsi" w:hAnsiTheme="minorHAnsi" w:cs="Times New Roman"/>
          <w:color w:val="000000"/>
          <w:sz w:val="22"/>
          <w:szCs w:val="22"/>
        </w:rPr>
        <w:t xml:space="preserve"> at Western University. Flight, hotel and meals will be included in this prize</w:t>
      </w:r>
      <w:r w:rsidR="00BC5196">
        <w:rPr>
          <w:rFonts w:asciiTheme="minorHAnsi" w:hAnsiTheme="minorHAnsi" w:cs="Times New Roman"/>
          <w:color w:val="000000"/>
          <w:sz w:val="22"/>
          <w:szCs w:val="22"/>
        </w:rPr>
        <w:t xml:space="preserve">. </w:t>
      </w:r>
    </w:p>
    <w:p w14:paraId="1F38B4A3" w14:textId="77777777" w:rsidR="00DD7CFB" w:rsidRPr="002A3CAE" w:rsidRDefault="00DD7CFB" w:rsidP="00DD7CFB">
      <w:pPr>
        <w:autoSpaceDE w:val="0"/>
        <w:autoSpaceDN w:val="0"/>
        <w:adjustRightInd w:val="0"/>
        <w:ind w:left="360"/>
        <w:jc w:val="left"/>
        <w:rPr>
          <w:rFonts w:asciiTheme="minorHAnsi" w:hAnsiTheme="minorHAnsi" w:cs="Times New Roman"/>
          <w:color w:val="000000"/>
          <w:sz w:val="22"/>
          <w:szCs w:val="22"/>
        </w:rPr>
      </w:pPr>
    </w:p>
    <w:p w14:paraId="5D768537" w14:textId="77777777" w:rsidR="00DD7CFB" w:rsidRDefault="00DD7CFB" w:rsidP="00DD7CFB">
      <w:pPr>
        <w:autoSpaceDE w:val="0"/>
        <w:autoSpaceDN w:val="0"/>
        <w:adjustRightInd w:val="0"/>
        <w:ind w:left="360"/>
        <w:jc w:val="left"/>
        <w:rPr>
          <w:rFonts w:asciiTheme="minorHAnsi" w:hAnsiTheme="minorHAnsi" w:cs="Times New Roman"/>
          <w:color w:val="000000"/>
          <w:sz w:val="22"/>
          <w:szCs w:val="22"/>
        </w:rPr>
      </w:pPr>
      <w:r w:rsidRPr="002A3CAE">
        <w:rPr>
          <w:rFonts w:asciiTheme="minorHAnsi" w:hAnsiTheme="minorHAnsi" w:cs="Times New Roman"/>
          <w:color w:val="000000"/>
          <w:sz w:val="22"/>
          <w:szCs w:val="22"/>
        </w:rPr>
        <w:t>Each member of the 2</w:t>
      </w:r>
      <w:r w:rsidRPr="002A3CAE">
        <w:rPr>
          <w:rFonts w:asciiTheme="minorHAnsi" w:hAnsiTheme="minorHAnsi" w:cs="Times New Roman"/>
          <w:color w:val="000000"/>
          <w:sz w:val="22"/>
          <w:szCs w:val="22"/>
          <w:vertAlign w:val="superscript"/>
        </w:rPr>
        <w:t>nd</w:t>
      </w:r>
      <w:r w:rsidRPr="002A3CAE">
        <w:rPr>
          <w:rFonts w:asciiTheme="minorHAnsi" w:hAnsiTheme="minorHAnsi" w:cs="Times New Roman"/>
          <w:color w:val="000000"/>
          <w:sz w:val="22"/>
          <w:szCs w:val="22"/>
        </w:rPr>
        <w:t xml:space="preserve"> Place Team will receive $1000.</w:t>
      </w:r>
    </w:p>
    <w:p w14:paraId="1D690239" w14:textId="53F6F122" w:rsidR="00B417B0" w:rsidRPr="00E50A42" w:rsidRDefault="003854EF" w:rsidP="00E50A42">
      <w:pPr>
        <w:spacing w:before="100" w:beforeAutospacing="1" w:after="100" w:afterAutospacing="1"/>
        <w:ind w:left="360"/>
        <w:jc w:val="left"/>
        <w:rPr>
          <w:rFonts w:ascii="Calibri" w:hAnsi="Calibri" w:cs="Calibri"/>
          <w:color w:val="000000"/>
          <w:sz w:val="22"/>
          <w:szCs w:val="22"/>
        </w:rPr>
      </w:pPr>
      <w:r w:rsidRPr="00E50A42">
        <w:rPr>
          <w:rFonts w:asciiTheme="minorHAnsi" w:hAnsiTheme="minorHAnsi" w:cs="Times New Roman"/>
          <w:color w:val="000000"/>
          <w:sz w:val="22"/>
          <w:szCs w:val="22"/>
        </w:rPr>
        <w:lastRenderedPageBreak/>
        <w:t>The Internationa</w:t>
      </w:r>
      <w:bookmarkStart w:id="0" w:name="_GoBack"/>
      <w:bookmarkEnd w:id="0"/>
      <w:r w:rsidRPr="00E50A42">
        <w:rPr>
          <w:rFonts w:asciiTheme="minorHAnsi" w:hAnsiTheme="minorHAnsi" w:cs="Times New Roman"/>
          <w:color w:val="000000"/>
          <w:sz w:val="22"/>
          <w:szCs w:val="22"/>
        </w:rPr>
        <w:t xml:space="preserve">l World’s Challenge </w:t>
      </w:r>
      <w:proofErr w:type="spellStart"/>
      <w:r w:rsidRPr="00E50A42">
        <w:rPr>
          <w:rFonts w:asciiTheme="minorHAnsi" w:hAnsiTheme="minorHAnsi" w:cs="Times New Roman"/>
          <w:color w:val="000000"/>
          <w:sz w:val="22"/>
          <w:szCs w:val="22"/>
        </w:rPr>
        <w:t>Challenge</w:t>
      </w:r>
      <w:proofErr w:type="spellEnd"/>
      <w:r w:rsidRPr="00E50A42">
        <w:rPr>
          <w:rFonts w:asciiTheme="minorHAnsi" w:hAnsiTheme="minorHAnsi" w:cs="Times New Roman"/>
          <w:color w:val="000000"/>
          <w:sz w:val="22"/>
          <w:szCs w:val="22"/>
        </w:rPr>
        <w:t xml:space="preserve"> at Western University requires</w:t>
      </w:r>
      <w:r w:rsidR="00B417B0">
        <w:rPr>
          <w:rFonts w:asciiTheme="minorHAnsi" w:hAnsiTheme="minorHAnsi" w:cs="Times New Roman"/>
          <w:color w:val="000000"/>
          <w:sz w:val="22"/>
          <w:szCs w:val="22"/>
        </w:rPr>
        <w:t xml:space="preserve"> </w:t>
      </w:r>
      <w:r w:rsidR="00B417B0" w:rsidRPr="00E50A42">
        <w:rPr>
          <w:rFonts w:asciiTheme="minorHAnsi" w:hAnsiTheme="minorHAnsi" w:cs="Times New Roman"/>
          <w:color w:val="000000"/>
          <w:sz w:val="22"/>
          <w:szCs w:val="22"/>
        </w:rPr>
        <w:t xml:space="preserve">that </w:t>
      </w:r>
      <w:del w:id="1" w:author="Lekich, Jolanta" w:date="2019-09-22T22:30:00Z">
        <w:r w:rsidRPr="00E50A42" w:rsidDel="00B417B0">
          <w:rPr>
            <w:rFonts w:asciiTheme="minorHAnsi" w:hAnsiTheme="minorHAnsi" w:cs="Times New Roman"/>
            <w:color w:val="000000"/>
            <w:sz w:val="22"/>
            <w:szCs w:val="22"/>
          </w:rPr>
          <w:delText xml:space="preserve"> </w:delText>
        </w:r>
      </w:del>
      <w:r w:rsidR="00B417B0" w:rsidRPr="00E50A42">
        <w:rPr>
          <w:rFonts w:ascii="Calibri" w:hAnsi="Calibri" w:cs="Calibri"/>
          <w:color w:val="000000"/>
          <w:sz w:val="22"/>
          <w:szCs w:val="22"/>
        </w:rPr>
        <w:t xml:space="preserve">teams must have a minimum of 2 members present in person and all team members who are present for the Global Final must participate in the competition.  </w:t>
      </w:r>
    </w:p>
    <w:p w14:paraId="26E16B12" w14:textId="7E254403" w:rsidR="00CF3776" w:rsidRDefault="003854EF" w:rsidP="00E50A42">
      <w:pPr>
        <w:autoSpaceDE w:val="0"/>
        <w:autoSpaceDN w:val="0"/>
        <w:adjustRightInd w:val="0"/>
        <w:ind w:left="360"/>
        <w:jc w:val="left"/>
        <w:rPr>
          <w:rFonts w:asciiTheme="minorHAnsi" w:hAnsiTheme="minorHAnsi" w:cs="Times New Roman"/>
          <w:color w:val="000000"/>
          <w:sz w:val="22"/>
          <w:szCs w:val="22"/>
        </w:rPr>
      </w:pPr>
      <w:r>
        <w:rPr>
          <w:rFonts w:asciiTheme="minorHAnsi" w:hAnsiTheme="minorHAnsi" w:cs="Times New Roman"/>
          <w:color w:val="000000"/>
          <w:sz w:val="22"/>
          <w:szCs w:val="22"/>
        </w:rPr>
        <w:t xml:space="preserve">If </w:t>
      </w:r>
      <w:r w:rsidR="00B417B0">
        <w:rPr>
          <w:rFonts w:asciiTheme="minorHAnsi" w:hAnsiTheme="minorHAnsi" w:cs="Times New Roman"/>
          <w:color w:val="000000"/>
          <w:sz w:val="22"/>
          <w:szCs w:val="22"/>
        </w:rPr>
        <w:t xml:space="preserve">less than two people </w:t>
      </w:r>
      <w:r w:rsidR="001E7973">
        <w:rPr>
          <w:rFonts w:asciiTheme="minorHAnsi" w:hAnsiTheme="minorHAnsi" w:cs="Times New Roman"/>
          <w:color w:val="000000"/>
          <w:sz w:val="22"/>
          <w:szCs w:val="22"/>
        </w:rPr>
        <w:t xml:space="preserve">from </w:t>
      </w:r>
      <w:r w:rsidR="00CF3776">
        <w:rPr>
          <w:rFonts w:asciiTheme="minorHAnsi" w:hAnsiTheme="minorHAnsi" w:cs="Times New Roman"/>
          <w:color w:val="000000"/>
          <w:sz w:val="22"/>
          <w:szCs w:val="22"/>
        </w:rPr>
        <w:t xml:space="preserve">the Winning Team </w:t>
      </w:r>
      <w:r w:rsidR="00B417B0">
        <w:rPr>
          <w:rFonts w:asciiTheme="minorHAnsi" w:hAnsiTheme="minorHAnsi" w:cs="Times New Roman"/>
          <w:color w:val="000000"/>
          <w:sz w:val="22"/>
          <w:szCs w:val="22"/>
        </w:rPr>
        <w:t>are</w:t>
      </w:r>
      <w:r w:rsidR="00CF3776">
        <w:rPr>
          <w:rFonts w:asciiTheme="minorHAnsi" w:hAnsiTheme="minorHAnsi" w:cs="Times New Roman"/>
          <w:color w:val="000000"/>
          <w:sz w:val="22"/>
          <w:szCs w:val="22"/>
        </w:rPr>
        <w:t xml:space="preserve"> unable to attend the International World’s Challenge </w:t>
      </w:r>
      <w:proofErr w:type="spellStart"/>
      <w:r w:rsidR="00E50A42">
        <w:rPr>
          <w:rFonts w:asciiTheme="minorHAnsi" w:hAnsiTheme="minorHAnsi" w:cs="Times New Roman"/>
          <w:color w:val="000000"/>
          <w:sz w:val="22"/>
          <w:szCs w:val="22"/>
        </w:rPr>
        <w:t>Challenge</w:t>
      </w:r>
      <w:proofErr w:type="spellEnd"/>
      <w:r w:rsidR="00E50A42">
        <w:rPr>
          <w:rFonts w:asciiTheme="minorHAnsi" w:hAnsiTheme="minorHAnsi" w:cs="Times New Roman"/>
          <w:color w:val="000000"/>
          <w:sz w:val="22"/>
          <w:szCs w:val="22"/>
        </w:rPr>
        <w:t xml:space="preserve"> then</w:t>
      </w:r>
      <w:r>
        <w:rPr>
          <w:rFonts w:asciiTheme="minorHAnsi" w:hAnsiTheme="minorHAnsi" w:cs="Times New Roman"/>
          <w:color w:val="000000"/>
          <w:sz w:val="22"/>
          <w:szCs w:val="22"/>
        </w:rPr>
        <w:t xml:space="preserve"> each member of the Winning Team will still receive $2000 but</w:t>
      </w:r>
      <w:r w:rsidR="00CF3776">
        <w:rPr>
          <w:rFonts w:asciiTheme="minorHAnsi" w:hAnsiTheme="minorHAnsi" w:cs="Times New Roman"/>
          <w:color w:val="000000"/>
          <w:sz w:val="22"/>
          <w:szCs w:val="22"/>
        </w:rPr>
        <w:t xml:space="preserve"> the trip </w:t>
      </w:r>
      <w:r>
        <w:rPr>
          <w:rFonts w:asciiTheme="minorHAnsi" w:hAnsiTheme="minorHAnsi" w:cs="Times New Roman"/>
          <w:color w:val="000000"/>
          <w:sz w:val="22"/>
          <w:szCs w:val="22"/>
        </w:rPr>
        <w:t xml:space="preserve">to London, Ontario </w:t>
      </w:r>
      <w:r w:rsidR="00CF3776">
        <w:rPr>
          <w:rFonts w:asciiTheme="minorHAnsi" w:hAnsiTheme="minorHAnsi" w:cs="Times New Roman"/>
          <w:color w:val="000000"/>
          <w:sz w:val="22"/>
          <w:szCs w:val="22"/>
        </w:rPr>
        <w:t xml:space="preserve">to </w:t>
      </w:r>
      <w:r w:rsidR="009734E4">
        <w:rPr>
          <w:rFonts w:asciiTheme="minorHAnsi" w:hAnsiTheme="minorHAnsi" w:cs="Times New Roman"/>
          <w:color w:val="000000"/>
          <w:sz w:val="22"/>
          <w:szCs w:val="22"/>
        </w:rPr>
        <w:t xml:space="preserve">represent UBC at the </w:t>
      </w:r>
      <w:r>
        <w:rPr>
          <w:rFonts w:asciiTheme="minorHAnsi" w:hAnsiTheme="minorHAnsi" w:cs="Times New Roman"/>
          <w:color w:val="000000"/>
          <w:sz w:val="22"/>
          <w:szCs w:val="22"/>
        </w:rPr>
        <w:t xml:space="preserve">International World’s Challenge </w:t>
      </w:r>
      <w:proofErr w:type="spellStart"/>
      <w:r>
        <w:rPr>
          <w:rFonts w:asciiTheme="minorHAnsi" w:hAnsiTheme="minorHAnsi" w:cs="Times New Roman"/>
          <w:color w:val="000000"/>
          <w:sz w:val="22"/>
          <w:szCs w:val="22"/>
        </w:rPr>
        <w:t>Challenge</w:t>
      </w:r>
      <w:proofErr w:type="spellEnd"/>
      <w:r>
        <w:rPr>
          <w:rFonts w:asciiTheme="minorHAnsi" w:hAnsiTheme="minorHAnsi" w:cs="Times New Roman"/>
          <w:color w:val="000000"/>
          <w:sz w:val="22"/>
          <w:szCs w:val="22"/>
        </w:rPr>
        <w:t xml:space="preserve"> </w:t>
      </w:r>
      <w:r w:rsidR="00CF3776">
        <w:rPr>
          <w:rFonts w:asciiTheme="minorHAnsi" w:hAnsiTheme="minorHAnsi" w:cs="Times New Roman"/>
          <w:color w:val="000000"/>
          <w:sz w:val="22"/>
          <w:szCs w:val="22"/>
        </w:rPr>
        <w:t xml:space="preserve">will be </w:t>
      </w:r>
      <w:r w:rsidR="009734E4">
        <w:rPr>
          <w:rFonts w:asciiTheme="minorHAnsi" w:hAnsiTheme="minorHAnsi" w:cs="Times New Roman"/>
          <w:color w:val="000000"/>
          <w:sz w:val="22"/>
          <w:szCs w:val="22"/>
        </w:rPr>
        <w:t>awarded</w:t>
      </w:r>
      <w:r w:rsidR="00CF3776">
        <w:rPr>
          <w:rFonts w:asciiTheme="minorHAnsi" w:hAnsiTheme="minorHAnsi" w:cs="Times New Roman"/>
          <w:color w:val="000000"/>
          <w:sz w:val="22"/>
          <w:szCs w:val="22"/>
        </w:rPr>
        <w:t xml:space="preserve"> to</w:t>
      </w:r>
      <w:r>
        <w:rPr>
          <w:rFonts w:asciiTheme="minorHAnsi" w:hAnsiTheme="minorHAnsi" w:cs="Times New Roman"/>
          <w:color w:val="000000"/>
          <w:sz w:val="22"/>
          <w:szCs w:val="22"/>
        </w:rPr>
        <w:t xml:space="preserve"> each member of</w:t>
      </w:r>
      <w:r w:rsidR="00CF3776">
        <w:rPr>
          <w:rFonts w:asciiTheme="minorHAnsi" w:hAnsiTheme="minorHAnsi" w:cs="Times New Roman"/>
          <w:color w:val="000000"/>
          <w:sz w:val="22"/>
          <w:szCs w:val="22"/>
        </w:rPr>
        <w:t xml:space="preserve"> the 2</w:t>
      </w:r>
      <w:r w:rsidR="00CF3776" w:rsidRPr="00F75B7A">
        <w:rPr>
          <w:rFonts w:asciiTheme="minorHAnsi" w:hAnsiTheme="minorHAnsi" w:cs="Times New Roman"/>
          <w:color w:val="000000"/>
          <w:sz w:val="22"/>
          <w:szCs w:val="22"/>
          <w:vertAlign w:val="superscript"/>
        </w:rPr>
        <w:t>nd</w:t>
      </w:r>
      <w:r w:rsidR="00CF3776">
        <w:rPr>
          <w:rFonts w:asciiTheme="minorHAnsi" w:hAnsiTheme="minorHAnsi" w:cs="Times New Roman"/>
          <w:color w:val="000000"/>
          <w:sz w:val="22"/>
          <w:szCs w:val="22"/>
        </w:rPr>
        <w:t xml:space="preserve"> Place Team</w:t>
      </w:r>
      <w:r>
        <w:rPr>
          <w:rFonts w:asciiTheme="minorHAnsi" w:hAnsiTheme="minorHAnsi" w:cs="Times New Roman"/>
          <w:color w:val="000000"/>
          <w:sz w:val="22"/>
          <w:szCs w:val="22"/>
        </w:rPr>
        <w:t>, along with the prize of $1000</w:t>
      </w:r>
      <w:r w:rsidR="00CF3776">
        <w:rPr>
          <w:rFonts w:asciiTheme="minorHAnsi" w:hAnsiTheme="minorHAnsi" w:cs="Times New Roman"/>
          <w:color w:val="000000"/>
          <w:sz w:val="22"/>
          <w:szCs w:val="22"/>
        </w:rPr>
        <w:t>.</w:t>
      </w:r>
    </w:p>
    <w:p w14:paraId="54B90ED1" w14:textId="77777777" w:rsidR="00E50A42" w:rsidRDefault="00E50A42" w:rsidP="00500370">
      <w:pPr>
        <w:pStyle w:val="Heading2"/>
        <w:numPr>
          <w:ilvl w:val="0"/>
          <w:numId w:val="0"/>
        </w:numPr>
        <w:rPr>
          <w:rFonts w:asciiTheme="minorHAnsi" w:eastAsiaTheme="minorHAnsi" w:hAnsiTheme="minorHAnsi" w:cs="Times New Roman"/>
          <w:bCs w:val="0"/>
          <w:iCs w:val="0"/>
          <w:color w:val="000000"/>
          <w:szCs w:val="22"/>
          <w:lang w:val="en-CA"/>
        </w:rPr>
      </w:pPr>
    </w:p>
    <w:p w14:paraId="02214C7B" w14:textId="1391A023" w:rsidR="00751319" w:rsidRDefault="00751319" w:rsidP="00E50A42">
      <w:pPr>
        <w:pStyle w:val="Heading2"/>
        <w:numPr>
          <w:ilvl w:val="0"/>
          <w:numId w:val="0"/>
        </w:numPr>
        <w:ind w:left="360" w:hanging="360"/>
      </w:pPr>
      <w:r>
        <w:rPr>
          <w:rFonts w:asciiTheme="minorHAnsi" w:eastAsiaTheme="minorHAnsi" w:hAnsiTheme="minorHAnsi" w:cs="Times New Roman"/>
          <w:bCs w:val="0"/>
          <w:iCs w:val="0"/>
          <w:color w:val="000000"/>
          <w:szCs w:val="22"/>
          <w:lang w:val="en-CA"/>
        </w:rPr>
        <w:t xml:space="preserve">7.1 </w:t>
      </w:r>
      <w:r>
        <w:t xml:space="preserve">The prizes must be accepted as awarded. No substitutions of the prizes are permitted except </w:t>
      </w:r>
      <w:r w:rsidR="004E0AF0">
        <w:t>by UBC</w:t>
      </w:r>
      <w:r>
        <w:t xml:space="preserve"> at its discretion. UBC reserves the right to substitute any of the prizes with other prizes of equal or greater value if any prize cannot be awarded as described for any reason. </w:t>
      </w:r>
      <w:r w:rsidRPr="00F75B7A">
        <w:t>Prizes are non-transferable and are not redeemable for cash or credit, in whole or in part.</w:t>
      </w:r>
    </w:p>
    <w:p w14:paraId="527FBDC9" w14:textId="77777777" w:rsidR="00751319" w:rsidRDefault="00751319" w:rsidP="00500370">
      <w:pPr>
        <w:pStyle w:val="Heading2"/>
        <w:numPr>
          <w:ilvl w:val="1"/>
          <w:numId w:val="4"/>
        </w:numPr>
      </w:pPr>
      <w:r>
        <w:t>UBC may require winners to sign a liability/publicity release, including a consent to UBC posting the winner’s name and photograph on its website. If a winner fails to return the contest documents within the time specified by UBC, s/he will forfeit their prize and an alternate winner will be selected.</w:t>
      </w:r>
    </w:p>
    <w:p w14:paraId="09A09D38" w14:textId="7321AADF" w:rsidR="00751319" w:rsidRPr="005303E0" w:rsidRDefault="00500370" w:rsidP="005303E0">
      <w:pPr>
        <w:pStyle w:val="Heading1"/>
        <w:numPr>
          <w:ilvl w:val="0"/>
          <w:numId w:val="0"/>
        </w:numPr>
        <w:ind w:left="360" w:hanging="360"/>
        <w:rPr>
          <w:u w:val="none"/>
        </w:rPr>
      </w:pPr>
      <w:r w:rsidRPr="005303E0">
        <w:rPr>
          <w:u w:val="none"/>
        </w:rPr>
        <w:t xml:space="preserve">8. </w:t>
      </w:r>
      <w:r w:rsidR="005303E0">
        <w:rPr>
          <w:u w:val="none"/>
        </w:rPr>
        <w:tab/>
      </w:r>
      <w:r w:rsidR="00751319" w:rsidRPr="005303E0">
        <w:rPr>
          <w:u w:val="none"/>
        </w:rPr>
        <w:t>General Rules</w:t>
      </w:r>
    </w:p>
    <w:p w14:paraId="71BC259D" w14:textId="77777777" w:rsidR="00751319" w:rsidRDefault="00751319" w:rsidP="00500370">
      <w:pPr>
        <w:pStyle w:val="Heading2"/>
        <w:numPr>
          <w:ilvl w:val="1"/>
          <w:numId w:val="5"/>
        </w:numPr>
      </w:pPr>
      <w:r>
        <w:t xml:space="preserve">By participating in this Challenge, each entrant and winner agrees to: (a) be bound by these Official Challenge Terms and Conditions and the decisions of the UBC Global Lounge; and (b) release and hold harmless UBC, and its  Boards of Governors, officers, employees and agents from and against any and all liabilities, losses, claims, demands, costs and expenses (including lawyer’s fees and litigation expenses on a solicitor and own client basis) whatsoever to which any of them may become subject arising from any actions or omissions by the entrant. </w:t>
      </w:r>
    </w:p>
    <w:p w14:paraId="59FBE1AF" w14:textId="77777777" w:rsidR="00751319" w:rsidRDefault="00751319" w:rsidP="00500370">
      <w:pPr>
        <w:pStyle w:val="Heading2"/>
        <w:numPr>
          <w:ilvl w:val="1"/>
          <w:numId w:val="5"/>
        </w:numPr>
      </w:pPr>
      <w:r>
        <w:t>By participating in this Challenge each entrant and winner agrees that UBC may post the winner’s name on its website.</w:t>
      </w:r>
    </w:p>
    <w:p w14:paraId="2F0DD4E9" w14:textId="77777777" w:rsidR="00751319" w:rsidRDefault="00751319" w:rsidP="00483021">
      <w:pPr>
        <w:pStyle w:val="Heading2"/>
        <w:numPr>
          <w:ilvl w:val="1"/>
          <w:numId w:val="5"/>
        </w:numPr>
      </w:pPr>
      <w:r>
        <w:t xml:space="preserve">The decisions of UBC Global </w:t>
      </w:r>
      <w:r w:rsidR="004E0AF0">
        <w:t>Lounge judges in</w:t>
      </w:r>
      <w:r>
        <w:t xml:space="preserve"> relation to this contest will be final and binding on all entrants. </w:t>
      </w:r>
    </w:p>
    <w:p w14:paraId="40ADBC6C" w14:textId="77777777" w:rsidR="00751319" w:rsidRDefault="00751319" w:rsidP="00483021">
      <w:pPr>
        <w:pStyle w:val="Heading2"/>
        <w:numPr>
          <w:ilvl w:val="1"/>
          <w:numId w:val="5"/>
        </w:numPr>
      </w:pPr>
      <w:r>
        <w:t xml:space="preserve">UBC reserves the right to cancel, terminate, or suspend </w:t>
      </w:r>
      <w:r w:rsidR="004E0AF0">
        <w:t>this Challenge</w:t>
      </w:r>
      <w:r>
        <w:t xml:space="preserve">, at its discretion, at any time without prior notice. </w:t>
      </w:r>
    </w:p>
    <w:p w14:paraId="6422438A" w14:textId="77777777" w:rsidR="00483021" w:rsidRDefault="00751319" w:rsidP="00483021">
      <w:pPr>
        <w:pStyle w:val="Heading2"/>
        <w:numPr>
          <w:ilvl w:val="1"/>
          <w:numId w:val="5"/>
        </w:numPr>
      </w:pPr>
      <w:r>
        <w:t xml:space="preserve">Each prize claim is subject to verification by UBC and/or its designated representatives. Entries made with multiple addresses, under multiple identities, or through the use of any device or other method to enter multiple times or entries that are in excess of the permitted number of entries are automatically void. All contest entries obtained through unauthorized sources or which are incomplete or in any way not in compliance with these Official Challenge Terms and Conditions are automatically void. UBC is not responsible for lost or late entries. UBC is not responsible for any miscommunications, failed communications systems, software malfunctions, or for any human errors in connection with this contest. UBC may suspend or terminate this </w:t>
      </w:r>
      <w:r w:rsidR="004E0AF0">
        <w:t xml:space="preserve">Challenge </w:t>
      </w:r>
      <w:r>
        <w:t xml:space="preserve">if UBC is of the view this contest’s administration or fair play has been compromised. </w:t>
      </w:r>
    </w:p>
    <w:p w14:paraId="1185E9D7" w14:textId="77777777" w:rsidR="00751319" w:rsidRDefault="00751319" w:rsidP="00483021">
      <w:pPr>
        <w:pStyle w:val="Heading2"/>
        <w:numPr>
          <w:ilvl w:val="1"/>
          <w:numId w:val="5"/>
        </w:numPr>
      </w:pPr>
      <w:r>
        <w:lastRenderedPageBreak/>
        <w:t xml:space="preserve">Your personal information is collected under the authority of Section 26(c) of the </w:t>
      </w:r>
      <w:r w:rsidRPr="00483021">
        <w:rPr>
          <w:i/>
        </w:rPr>
        <w:t xml:space="preserve">Freedom of Information and Privacy Act </w:t>
      </w:r>
      <w:r>
        <w:t xml:space="preserve">(FIPPA). This information provided to enter this </w:t>
      </w:r>
      <w:r w:rsidR="004E0AF0">
        <w:t xml:space="preserve">Challenge </w:t>
      </w:r>
      <w:r>
        <w:t xml:space="preserve">will be used only to administer this contest, and for no other reason. Questions about the collection of this information may be directed to </w:t>
      </w:r>
      <w:hyperlink r:id="rId7" w:history="1">
        <w:r w:rsidRPr="00483021">
          <w:rPr>
            <w:rStyle w:val="Hyperlink"/>
            <w:rFonts w:asciiTheme="minorHAnsi" w:hAnsiTheme="minorHAnsi" w:cs="Times New Roman"/>
            <w:szCs w:val="22"/>
          </w:rPr>
          <w:t>global.lounge@ubc.ca</w:t>
        </w:r>
      </w:hyperlink>
      <w:r>
        <w:t>.</w:t>
      </w:r>
    </w:p>
    <w:p w14:paraId="59689560" w14:textId="77777777" w:rsidR="00751319" w:rsidRPr="00483021" w:rsidRDefault="00751319" w:rsidP="00751319">
      <w:pPr>
        <w:autoSpaceDE w:val="0"/>
        <w:autoSpaceDN w:val="0"/>
        <w:adjustRightInd w:val="0"/>
        <w:ind w:left="360"/>
        <w:jc w:val="left"/>
        <w:rPr>
          <w:rFonts w:asciiTheme="minorHAnsi" w:hAnsiTheme="minorHAnsi" w:cs="Times New Roman"/>
          <w:color w:val="000000"/>
          <w:sz w:val="22"/>
          <w:szCs w:val="22"/>
        </w:rPr>
      </w:pPr>
      <w:r w:rsidRPr="00483021">
        <w:rPr>
          <w:rFonts w:asciiTheme="minorHAnsi" w:hAnsiTheme="minorHAnsi"/>
          <w:sz w:val="22"/>
          <w:szCs w:val="22"/>
        </w:rPr>
        <w:t xml:space="preserve">This </w:t>
      </w:r>
      <w:r w:rsidR="004E0AF0">
        <w:rPr>
          <w:rFonts w:asciiTheme="minorHAnsi" w:hAnsiTheme="minorHAnsi"/>
          <w:sz w:val="22"/>
          <w:szCs w:val="22"/>
        </w:rPr>
        <w:t xml:space="preserve">Challenge </w:t>
      </w:r>
      <w:r w:rsidRPr="00483021">
        <w:rPr>
          <w:rFonts w:asciiTheme="minorHAnsi" w:hAnsiTheme="minorHAnsi"/>
          <w:sz w:val="22"/>
          <w:szCs w:val="22"/>
        </w:rPr>
        <w:t>is subject to all applicable laws of the Province of British Columbia and the laws of Canada, as well as these Official Challenge Terms and Conditions.</w:t>
      </w:r>
    </w:p>
    <w:p w14:paraId="1C376D87" w14:textId="77777777" w:rsidR="00DF32FB" w:rsidRDefault="00DF32FB"/>
    <w:sectPr w:rsidR="00DF3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FB1C" w14:textId="77777777" w:rsidR="00E125F8" w:rsidRDefault="00E125F8" w:rsidP="00E50A42">
      <w:r>
        <w:separator/>
      </w:r>
    </w:p>
  </w:endnote>
  <w:endnote w:type="continuationSeparator" w:id="0">
    <w:p w14:paraId="60890F1B" w14:textId="77777777" w:rsidR="00E125F8" w:rsidRDefault="00E125F8" w:rsidP="00E5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3582" w14:textId="77777777" w:rsidR="00E125F8" w:rsidRDefault="00E125F8" w:rsidP="00E50A42">
      <w:r>
        <w:separator/>
      </w:r>
    </w:p>
  </w:footnote>
  <w:footnote w:type="continuationSeparator" w:id="0">
    <w:p w14:paraId="3D4D001E" w14:textId="77777777" w:rsidR="00E125F8" w:rsidRDefault="00E125F8" w:rsidP="00E5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EB0"/>
    <w:multiLevelType w:val="multilevel"/>
    <w:tmpl w:val="5998A86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30A166F"/>
    <w:multiLevelType w:val="multilevel"/>
    <w:tmpl w:val="67603BE2"/>
    <w:lvl w:ilvl="0">
      <w:start w:val="1"/>
      <w:numFmt w:val="decimal"/>
      <w:lvlText w:val="%1."/>
      <w:lvlJc w:val="left"/>
      <w:pPr>
        <w:ind w:left="720" w:hanging="360"/>
      </w:pPr>
      <w:rPr>
        <w:b/>
      </w:rPr>
    </w:lvl>
    <w:lvl w:ilvl="1">
      <w:start w:val="1"/>
      <w:numFmt w:val="lowerLetter"/>
      <w:lvlText w:val="%2."/>
      <w:lvlJc w:val="left"/>
      <w:pPr>
        <w:ind w:left="1440" w:hanging="360"/>
      </w:pPr>
      <w:rPr>
        <w:rFonts w:asciiTheme="minorHAnsi" w:eastAsiaTheme="minorHAnsi" w:hAnsiTheme="minorHAnsi" w:cs="Times New Roman"/>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737A1"/>
    <w:multiLevelType w:val="multilevel"/>
    <w:tmpl w:val="BD0E5B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B6772F5"/>
    <w:multiLevelType w:val="hybridMultilevel"/>
    <w:tmpl w:val="C650805C"/>
    <w:lvl w:ilvl="0" w:tplc="047EC6F2">
      <w:start w:val="9"/>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63898"/>
    <w:multiLevelType w:val="hybridMultilevel"/>
    <w:tmpl w:val="557E218A"/>
    <w:lvl w:ilvl="0" w:tplc="F30006BE">
      <w:start w:val="1"/>
      <w:numFmt w:val="decimal"/>
      <w:lvlText w:val="%1."/>
      <w:lvlJc w:val="left"/>
      <w:pPr>
        <w:ind w:left="720" w:hanging="360"/>
      </w:pPr>
      <w:rPr>
        <w:b/>
      </w:rPr>
    </w:lvl>
    <w:lvl w:ilvl="1" w:tplc="C31EC97C">
      <w:start w:val="1"/>
      <w:numFmt w:val="lowerLetter"/>
      <w:lvlText w:val="%2."/>
      <w:lvlJc w:val="left"/>
      <w:pPr>
        <w:ind w:left="1080" w:hanging="360"/>
      </w:pPr>
      <w:rPr>
        <w:rFonts w:hint="default"/>
      </w:rPr>
    </w:lvl>
    <w:lvl w:ilvl="2" w:tplc="B07052D2">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232861"/>
    <w:multiLevelType w:val="hybridMultilevel"/>
    <w:tmpl w:val="98428082"/>
    <w:lvl w:ilvl="0" w:tplc="315AAF0A">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58152C"/>
    <w:multiLevelType w:val="multilevel"/>
    <w:tmpl w:val="6C1A9D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4D2C6781"/>
    <w:multiLevelType w:val="hybridMultilevel"/>
    <w:tmpl w:val="03BA5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926169"/>
    <w:multiLevelType w:val="multilevel"/>
    <w:tmpl w:val="AC1C22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CF47617"/>
    <w:multiLevelType w:val="multilevel"/>
    <w:tmpl w:val="4E882E52"/>
    <w:lvl w:ilvl="0">
      <w:start w:val="1"/>
      <w:numFmt w:val="decimal"/>
      <w:pStyle w:val="Heading1"/>
      <w:lvlText w:val="%1."/>
      <w:lvlJc w:val="left"/>
      <w:pPr>
        <w:tabs>
          <w:tab w:val="num" w:pos="720"/>
        </w:tabs>
        <w:ind w:left="0" w:firstLine="0"/>
      </w:pPr>
    </w:lvl>
    <w:lvl w:ilvl="1">
      <w:start w:val="1"/>
      <w:numFmt w:val="decimal"/>
      <w:pStyle w:val="Heading2"/>
      <w:lvlText w:val="%1.%2"/>
      <w:lvlJc w:val="left"/>
      <w:pPr>
        <w:tabs>
          <w:tab w:val="num" w:pos="900"/>
        </w:tabs>
        <w:ind w:left="180" w:firstLine="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upperLetter"/>
      <w:pStyle w:val="Heading8"/>
      <w:suff w:val="nothing"/>
      <w:lvlText w:val="Schedule %8"/>
      <w:lvlJc w:val="left"/>
      <w:pPr>
        <w:ind w:left="0" w:firstLine="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0"/>
  </w:num>
  <w:num w:numId="8">
    <w:abstractNumId w:val="1"/>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kich, Jolanta">
    <w15:presenceInfo w15:providerId="AD" w15:userId="S-1-5-21-3458574638-2780845101-4193349012-163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FB"/>
    <w:rsid w:val="00013D8C"/>
    <w:rsid w:val="00136924"/>
    <w:rsid w:val="00136BB8"/>
    <w:rsid w:val="001C6655"/>
    <w:rsid w:val="001E3234"/>
    <w:rsid w:val="001E7973"/>
    <w:rsid w:val="00371114"/>
    <w:rsid w:val="003854EF"/>
    <w:rsid w:val="003E2005"/>
    <w:rsid w:val="00443E55"/>
    <w:rsid w:val="00483021"/>
    <w:rsid w:val="004B3311"/>
    <w:rsid w:val="004E0AF0"/>
    <w:rsid w:val="00500370"/>
    <w:rsid w:val="005303E0"/>
    <w:rsid w:val="0053440A"/>
    <w:rsid w:val="005609B9"/>
    <w:rsid w:val="0061687E"/>
    <w:rsid w:val="0062103B"/>
    <w:rsid w:val="00656CA3"/>
    <w:rsid w:val="00713BFD"/>
    <w:rsid w:val="00731B83"/>
    <w:rsid w:val="00751319"/>
    <w:rsid w:val="008506E7"/>
    <w:rsid w:val="008A5B42"/>
    <w:rsid w:val="008D6585"/>
    <w:rsid w:val="0093380D"/>
    <w:rsid w:val="009734E4"/>
    <w:rsid w:val="009A6DDE"/>
    <w:rsid w:val="009E1961"/>
    <w:rsid w:val="00A7701B"/>
    <w:rsid w:val="00A9566E"/>
    <w:rsid w:val="00B417B0"/>
    <w:rsid w:val="00B41AA8"/>
    <w:rsid w:val="00BA3CF8"/>
    <w:rsid w:val="00BC5196"/>
    <w:rsid w:val="00C102DC"/>
    <w:rsid w:val="00CF3776"/>
    <w:rsid w:val="00DC6F35"/>
    <w:rsid w:val="00DD7CFB"/>
    <w:rsid w:val="00DF32FB"/>
    <w:rsid w:val="00E125F8"/>
    <w:rsid w:val="00E50A42"/>
    <w:rsid w:val="00E72A60"/>
    <w:rsid w:val="00F60BC4"/>
    <w:rsid w:val="00F75B7A"/>
    <w:rsid w:val="00F83FB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EE67"/>
  <w15:docId w15:val="{7BDBC596-4CEB-421B-9C3B-D64FD06A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DD7CFB"/>
    <w:pPr>
      <w:spacing w:after="0" w:line="240" w:lineRule="auto"/>
      <w:jc w:val="both"/>
    </w:pPr>
    <w:rPr>
      <w:rFonts w:ascii="Times New Roman" w:hAnsi="Times New Roman"/>
      <w:sz w:val="24"/>
      <w:szCs w:val="24"/>
      <w:lang w:val="en-CA"/>
    </w:rPr>
  </w:style>
  <w:style w:type="paragraph" w:styleId="Heading1">
    <w:name w:val="heading 1"/>
    <w:basedOn w:val="Normal"/>
    <w:next w:val="Heading2"/>
    <w:link w:val="Heading1Char"/>
    <w:qFormat/>
    <w:rsid w:val="00751319"/>
    <w:pPr>
      <w:keepNext/>
      <w:numPr>
        <w:numId w:val="3"/>
      </w:numPr>
      <w:spacing w:after="240"/>
      <w:jc w:val="left"/>
      <w:outlineLvl w:val="0"/>
    </w:pPr>
    <w:rPr>
      <w:rFonts w:ascii="Calibri" w:eastAsia="Calibri" w:hAnsi="Calibri" w:cs="Arial"/>
      <w:b/>
      <w:bCs/>
      <w:caps/>
      <w:kern w:val="32"/>
      <w:sz w:val="22"/>
      <w:szCs w:val="32"/>
      <w:u w:val="single"/>
      <w:lang w:val="en-US"/>
    </w:rPr>
  </w:style>
  <w:style w:type="paragraph" w:styleId="Heading2">
    <w:name w:val="heading 2"/>
    <w:basedOn w:val="Normal"/>
    <w:link w:val="Heading2Char"/>
    <w:semiHidden/>
    <w:unhideWhenUsed/>
    <w:qFormat/>
    <w:rsid w:val="00751319"/>
    <w:pPr>
      <w:numPr>
        <w:ilvl w:val="1"/>
        <w:numId w:val="3"/>
      </w:numPr>
      <w:tabs>
        <w:tab w:val="clear" w:pos="900"/>
        <w:tab w:val="num" w:pos="720"/>
      </w:tabs>
      <w:spacing w:after="240"/>
      <w:ind w:left="0"/>
      <w:jc w:val="left"/>
      <w:outlineLvl w:val="1"/>
    </w:pPr>
    <w:rPr>
      <w:rFonts w:ascii="Calibri" w:eastAsia="Calibri" w:hAnsi="Calibri" w:cs="Arial"/>
      <w:bCs/>
      <w:iCs/>
      <w:sz w:val="22"/>
      <w:szCs w:val="28"/>
      <w:lang w:val="en-US"/>
    </w:rPr>
  </w:style>
  <w:style w:type="paragraph" w:styleId="Heading3">
    <w:name w:val="heading 3"/>
    <w:basedOn w:val="Normal"/>
    <w:link w:val="Heading3Char"/>
    <w:semiHidden/>
    <w:unhideWhenUsed/>
    <w:qFormat/>
    <w:rsid w:val="00751319"/>
    <w:pPr>
      <w:numPr>
        <w:ilvl w:val="2"/>
        <w:numId w:val="3"/>
      </w:numPr>
      <w:spacing w:after="240"/>
      <w:jc w:val="left"/>
      <w:outlineLvl w:val="2"/>
    </w:pPr>
    <w:rPr>
      <w:rFonts w:ascii="Calibri" w:eastAsia="Calibri" w:hAnsi="Calibri" w:cs="Arial"/>
      <w:bCs/>
      <w:sz w:val="22"/>
      <w:szCs w:val="26"/>
      <w:lang w:val="en-US"/>
    </w:rPr>
  </w:style>
  <w:style w:type="paragraph" w:styleId="Heading4">
    <w:name w:val="heading 4"/>
    <w:basedOn w:val="Normal"/>
    <w:link w:val="Heading4Char"/>
    <w:semiHidden/>
    <w:unhideWhenUsed/>
    <w:qFormat/>
    <w:rsid w:val="00751319"/>
    <w:pPr>
      <w:numPr>
        <w:ilvl w:val="3"/>
        <w:numId w:val="3"/>
      </w:numPr>
      <w:spacing w:after="240"/>
      <w:jc w:val="left"/>
      <w:outlineLvl w:val="3"/>
    </w:pPr>
    <w:rPr>
      <w:rFonts w:ascii="Calibri" w:eastAsia="Calibri" w:hAnsi="Calibri" w:cs="Times New Roman"/>
      <w:bCs/>
      <w:sz w:val="22"/>
      <w:szCs w:val="28"/>
      <w:lang w:val="en-US"/>
    </w:rPr>
  </w:style>
  <w:style w:type="paragraph" w:styleId="Heading8">
    <w:name w:val="heading 8"/>
    <w:basedOn w:val="Normal"/>
    <w:link w:val="Heading8Char"/>
    <w:semiHidden/>
    <w:unhideWhenUsed/>
    <w:qFormat/>
    <w:rsid w:val="00751319"/>
    <w:pPr>
      <w:keepNext/>
      <w:numPr>
        <w:ilvl w:val="7"/>
        <w:numId w:val="3"/>
      </w:numPr>
      <w:spacing w:after="240"/>
      <w:jc w:val="center"/>
      <w:outlineLvl w:val="7"/>
    </w:pPr>
    <w:rPr>
      <w:rFonts w:ascii="Calibri" w:eastAsia="Calibri" w:hAnsi="Calibri" w:cs="Times New Roman"/>
      <w:b/>
      <w:iCs/>
      <w:cap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FB"/>
    <w:pPr>
      <w:ind w:left="720"/>
      <w:contextualSpacing/>
    </w:pPr>
  </w:style>
  <w:style w:type="character" w:styleId="Hyperlink">
    <w:name w:val="Hyperlink"/>
    <w:basedOn w:val="DefaultParagraphFont"/>
    <w:uiPriority w:val="99"/>
    <w:unhideWhenUsed/>
    <w:rsid w:val="00DD7CFB"/>
    <w:rPr>
      <w:color w:val="0000FF" w:themeColor="hyperlink"/>
      <w:u w:val="single"/>
    </w:rPr>
  </w:style>
  <w:style w:type="paragraph" w:styleId="BalloonText">
    <w:name w:val="Balloon Text"/>
    <w:basedOn w:val="Normal"/>
    <w:link w:val="BalloonTextChar"/>
    <w:uiPriority w:val="99"/>
    <w:semiHidden/>
    <w:unhideWhenUsed/>
    <w:rsid w:val="00BC5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96"/>
    <w:rPr>
      <w:rFonts w:ascii="Segoe UI" w:hAnsi="Segoe UI" w:cs="Segoe UI"/>
      <w:sz w:val="18"/>
      <w:szCs w:val="18"/>
      <w:lang w:val="en-CA"/>
    </w:rPr>
  </w:style>
  <w:style w:type="character" w:styleId="CommentReference">
    <w:name w:val="annotation reference"/>
    <w:basedOn w:val="DefaultParagraphFont"/>
    <w:uiPriority w:val="99"/>
    <w:semiHidden/>
    <w:unhideWhenUsed/>
    <w:rsid w:val="00BC5196"/>
    <w:rPr>
      <w:sz w:val="16"/>
      <w:szCs w:val="16"/>
    </w:rPr>
  </w:style>
  <w:style w:type="paragraph" w:styleId="CommentText">
    <w:name w:val="annotation text"/>
    <w:basedOn w:val="Normal"/>
    <w:link w:val="CommentTextChar"/>
    <w:uiPriority w:val="99"/>
    <w:semiHidden/>
    <w:unhideWhenUsed/>
    <w:rsid w:val="00BC5196"/>
    <w:rPr>
      <w:sz w:val="20"/>
      <w:szCs w:val="20"/>
    </w:rPr>
  </w:style>
  <w:style w:type="character" w:customStyle="1" w:styleId="CommentTextChar">
    <w:name w:val="Comment Text Char"/>
    <w:basedOn w:val="DefaultParagraphFont"/>
    <w:link w:val="CommentText"/>
    <w:uiPriority w:val="99"/>
    <w:semiHidden/>
    <w:rsid w:val="00BC5196"/>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BC5196"/>
    <w:rPr>
      <w:b/>
      <w:bCs/>
    </w:rPr>
  </w:style>
  <w:style w:type="character" w:customStyle="1" w:styleId="CommentSubjectChar">
    <w:name w:val="Comment Subject Char"/>
    <w:basedOn w:val="CommentTextChar"/>
    <w:link w:val="CommentSubject"/>
    <w:uiPriority w:val="99"/>
    <w:semiHidden/>
    <w:rsid w:val="00BC5196"/>
    <w:rPr>
      <w:rFonts w:ascii="Times New Roman" w:hAnsi="Times New Roman"/>
      <w:b/>
      <w:bCs/>
      <w:sz w:val="20"/>
      <w:szCs w:val="20"/>
      <w:lang w:val="en-CA"/>
    </w:rPr>
  </w:style>
  <w:style w:type="character" w:customStyle="1" w:styleId="Heading1Char">
    <w:name w:val="Heading 1 Char"/>
    <w:basedOn w:val="DefaultParagraphFont"/>
    <w:link w:val="Heading1"/>
    <w:rsid w:val="00751319"/>
    <w:rPr>
      <w:rFonts w:ascii="Calibri" w:eastAsia="Calibri" w:hAnsi="Calibri" w:cs="Arial"/>
      <w:b/>
      <w:bCs/>
      <w:caps/>
      <w:kern w:val="32"/>
      <w:szCs w:val="32"/>
      <w:u w:val="single"/>
    </w:rPr>
  </w:style>
  <w:style w:type="character" w:customStyle="1" w:styleId="Heading2Char">
    <w:name w:val="Heading 2 Char"/>
    <w:basedOn w:val="DefaultParagraphFont"/>
    <w:link w:val="Heading2"/>
    <w:semiHidden/>
    <w:rsid w:val="00751319"/>
    <w:rPr>
      <w:rFonts w:ascii="Calibri" w:eastAsia="Calibri" w:hAnsi="Calibri" w:cs="Arial"/>
      <w:bCs/>
      <w:iCs/>
      <w:szCs w:val="28"/>
    </w:rPr>
  </w:style>
  <w:style w:type="character" w:customStyle="1" w:styleId="Heading3Char">
    <w:name w:val="Heading 3 Char"/>
    <w:basedOn w:val="DefaultParagraphFont"/>
    <w:link w:val="Heading3"/>
    <w:semiHidden/>
    <w:rsid w:val="00751319"/>
    <w:rPr>
      <w:rFonts w:ascii="Calibri" w:eastAsia="Calibri" w:hAnsi="Calibri" w:cs="Arial"/>
      <w:bCs/>
      <w:szCs w:val="26"/>
    </w:rPr>
  </w:style>
  <w:style w:type="character" w:customStyle="1" w:styleId="Heading4Char">
    <w:name w:val="Heading 4 Char"/>
    <w:basedOn w:val="DefaultParagraphFont"/>
    <w:link w:val="Heading4"/>
    <w:semiHidden/>
    <w:rsid w:val="00751319"/>
    <w:rPr>
      <w:rFonts w:ascii="Calibri" w:eastAsia="Calibri" w:hAnsi="Calibri" w:cs="Times New Roman"/>
      <w:bCs/>
      <w:szCs w:val="28"/>
    </w:rPr>
  </w:style>
  <w:style w:type="character" w:customStyle="1" w:styleId="Heading8Char">
    <w:name w:val="Heading 8 Char"/>
    <w:basedOn w:val="DefaultParagraphFont"/>
    <w:link w:val="Heading8"/>
    <w:semiHidden/>
    <w:rsid w:val="00751319"/>
    <w:rPr>
      <w:rFonts w:ascii="Calibri" w:eastAsia="Calibri" w:hAnsi="Calibri" w:cs="Times New Roman"/>
      <w:b/>
      <w:iCs/>
      <w:caps/>
    </w:rPr>
  </w:style>
  <w:style w:type="paragraph" w:styleId="NormalWeb">
    <w:name w:val="Normal (Web)"/>
    <w:basedOn w:val="Normal"/>
    <w:uiPriority w:val="99"/>
    <w:semiHidden/>
    <w:unhideWhenUsed/>
    <w:rsid w:val="00136BB8"/>
    <w:pPr>
      <w:spacing w:before="100" w:beforeAutospacing="1" w:after="100" w:afterAutospacing="1"/>
      <w:jc w:val="left"/>
    </w:pPr>
    <w:rPr>
      <w:rFonts w:eastAsia="Times New Roman" w:cs="Times New Roman"/>
      <w:lang w:val="en-US"/>
    </w:rPr>
  </w:style>
  <w:style w:type="character" w:styleId="FollowedHyperlink">
    <w:name w:val="FollowedHyperlink"/>
    <w:basedOn w:val="DefaultParagraphFont"/>
    <w:uiPriority w:val="99"/>
    <w:semiHidden/>
    <w:unhideWhenUsed/>
    <w:rsid w:val="00136924"/>
    <w:rPr>
      <w:color w:val="800080" w:themeColor="followedHyperlink"/>
      <w:u w:val="single"/>
    </w:rPr>
  </w:style>
  <w:style w:type="paragraph" w:styleId="Header">
    <w:name w:val="header"/>
    <w:basedOn w:val="Normal"/>
    <w:link w:val="HeaderChar"/>
    <w:uiPriority w:val="99"/>
    <w:unhideWhenUsed/>
    <w:rsid w:val="00E50A42"/>
    <w:pPr>
      <w:tabs>
        <w:tab w:val="center" w:pos="4680"/>
        <w:tab w:val="right" w:pos="9360"/>
      </w:tabs>
    </w:pPr>
  </w:style>
  <w:style w:type="character" w:customStyle="1" w:styleId="HeaderChar">
    <w:name w:val="Header Char"/>
    <w:basedOn w:val="DefaultParagraphFont"/>
    <w:link w:val="Header"/>
    <w:uiPriority w:val="99"/>
    <w:rsid w:val="00E50A42"/>
    <w:rPr>
      <w:rFonts w:ascii="Times New Roman" w:hAnsi="Times New Roman"/>
      <w:sz w:val="24"/>
      <w:szCs w:val="24"/>
      <w:lang w:val="en-CA"/>
    </w:rPr>
  </w:style>
  <w:style w:type="paragraph" w:styleId="Footer">
    <w:name w:val="footer"/>
    <w:basedOn w:val="Normal"/>
    <w:link w:val="FooterChar"/>
    <w:uiPriority w:val="99"/>
    <w:unhideWhenUsed/>
    <w:rsid w:val="00E50A42"/>
    <w:pPr>
      <w:tabs>
        <w:tab w:val="center" w:pos="4680"/>
        <w:tab w:val="right" w:pos="9360"/>
      </w:tabs>
    </w:pPr>
  </w:style>
  <w:style w:type="character" w:customStyle="1" w:styleId="FooterChar">
    <w:name w:val="Footer Char"/>
    <w:basedOn w:val="DefaultParagraphFont"/>
    <w:link w:val="Footer"/>
    <w:uiPriority w:val="99"/>
    <w:rsid w:val="00E50A42"/>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6029">
      <w:bodyDiv w:val="1"/>
      <w:marLeft w:val="0"/>
      <w:marRight w:val="0"/>
      <w:marTop w:val="0"/>
      <w:marBottom w:val="0"/>
      <w:divBdr>
        <w:top w:val="none" w:sz="0" w:space="0" w:color="auto"/>
        <w:left w:val="none" w:sz="0" w:space="0" w:color="auto"/>
        <w:bottom w:val="none" w:sz="0" w:space="0" w:color="auto"/>
        <w:right w:val="none" w:sz="0" w:space="0" w:color="auto"/>
      </w:divBdr>
    </w:div>
    <w:div w:id="379482970">
      <w:bodyDiv w:val="1"/>
      <w:marLeft w:val="0"/>
      <w:marRight w:val="0"/>
      <w:marTop w:val="0"/>
      <w:marBottom w:val="0"/>
      <w:divBdr>
        <w:top w:val="none" w:sz="0" w:space="0" w:color="auto"/>
        <w:left w:val="none" w:sz="0" w:space="0" w:color="auto"/>
        <w:bottom w:val="none" w:sz="0" w:space="0" w:color="auto"/>
        <w:right w:val="none" w:sz="0" w:space="0" w:color="auto"/>
      </w:divBdr>
    </w:div>
    <w:div w:id="9871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bal.loung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Lekich, Jolanta</dc:creator>
  <cp:lastModifiedBy>Wong, Jeff</cp:lastModifiedBy>
  <cp:revision>3</cp:revision>
  <cp:lastPrinted>2019-09-26T21:54:00Z</cp:lastPrinted>
  <dcterms:created xsi:type="dcterms:W3CDTF">2019-09-26T22:00:00Z</dcterms:created>
  <dcterms:modified xsi:type="dcterms:W3CDTF">2019-09-26T22:06:00Z</dcterms:modified>
</cp:coreProperties>
</file>