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73A6" w14:textId="77777777" w:rsidR="006E5B74" w:rsidRPr="00C76E39" w:rsidRDefault="00875762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U</w:t>
      </w:r>
      <w:r w:rsidR="001B217B" w:rsidRPr="00C76E39">
        <w:rPr>
          <w:rFonts w:ascii="Calibri" w:hAnsi="Calibri"/>
          <w:b/>
          <w:sz w:val="32"/>
        </w:rPr>
        <w:t xml:space="preserve">BC Global Fund Guidelines </w:t>
      </w:r>
    </w:p>
    <w:p w14:paraId="51515B3B" w14:textId="77777777" w:rsidR="006E5B74" w:rsidRPr="00C76E39" w:rsidRDefault="001B217B">
      <w:pPr>
        <w:jc w:val="center"/>
        <w:rPr>
          <w:rFonts w:ascii="Calibri" w:hAnsi="Calibri"/>
          <w:b/>
        </w:rPr>
      </w:pPr>
      <w:r w:rsidRPr="00C76E39">
        <w:rPr>
          <w:rFonts w:ascii="Calibri" w:hAnsi="Calibri"/>
          <w:b/>
        </w:rPr>
        <w:t xml:space="preserve">Please submit this application and supporting documents </w:t>
      </w:r>
      <w:r w:rsidR="00B3153E">
        <w:rPr>
          <w:rFonts w:ascii="Calibri" w:hAnsi="Calibri"/>
          <w:b/>
        </w:rPr>
        <w:t xml:space="preserve">in PDF format </w:t>
      </w:r>
      <w:r w:rsidRPr="00C76E39">
        <w:rPr>
          <w:rFonts w:ascii="Calibri" w:hAnsi="Calibri"/>
          <w:b/>
        </w:rPr>
        <w:t xml:space="preserve">to: </w:t>
      </w:r>
      <w:hyperlink r:id="rId8" w:history="1">
        <w:r w:rsidR="00B820E7" w:rsidRPr="00C76E39">
          <w:rPr>
            <w:rStyle w:val="Hyperlink"/>
            <w:rFonts w:ascii="Calibri" w:hAnsi="Calibri"/>
            <w:b/>
          </w:rPr>
          <w:t>global.fund@ubc.ca</w:t>
        </w:r>
      </w:hyperlink>
    </w:p>
    <w:p w14:paraId="3925BB8E" w14:textId="77777777" w:rsidR="007E0AF0" w:rsidRDefault="001B217B" w:rsidP="007E0AF0">
      <w:pPr>
        <w:jc w:val="center"/>
        <w:rPr>
          <w:rFonts w:ascii="Calibri" w:hAnsi="Calibri"/>
        </w:rPr>
      </w:pPr>
      <w:r w:rsidRPr="00C76E39">
        <w:rPr>
          <w:rFonts w:ascii="Calibri" w:hAnsi="Calibri"/>
          <w:b/>
        </w:rPr>
        <w:t xml:space="preserve">All grant requests must be received </w:t>
      </w:r>
      <w:r w:rsidR="00A9663A" w:rsidRPr="00C76E39">
        <w:rPr>
          <w:rFonts w:ascii="Calibri" w:hAnsi="Calibri"/>
          <w:b/>
        </w:rPr>
        <w:t>via</w:t>
      </w:r>
      <w:r w:rsidRPr="00C76E39">
        <w:rPr>
          <w:rFonts w:ascii="Calibri" w:hAnsi="Calibri"/>
          <w:b/>
        </w:rPr>
        <w:t xml:space="preserve"> e-mail by midnight on the monthly deadlines:  </w:t>
      </w:r>
      <w:r w:rsidR="00B820E7" w:rsidRPr="00C76E39">
        <w:rPr>
          <w:rFonts w:ascii="Calibri" w:hAnsi="Calibri"/>
        </w:rPr>
        <w:t>Visit</w:t>
      </w:r>
      <w:r w:rsidR="005677EC" w:rsidRPr="00C76E39">
        <w:rPr>
          <w:rFonts w:ascii="Calibri" w:hAnsi="Calibri"/>
        </w:rPr>
        <w:t xml:space="preserve"> our </w:t>
      </w:r>
      <w:hyperlink r:id="rId9" w:history="1">
        <w:r w:rsidR="005677EC" w:rsidRPr="00C76E39">
          <w:rPr>
            <w:rStyle w:val="Hyperlink"/>
            <w:rFonts w:ascii="Calibri" w:hAnsi="Calibri"/>
          </w:rPr>
          <w:t>website</w:t>
        </w:r>
      </w:hyperlink>
      <w:r w:rsidR="005677EC" w:rsidRPr="00C76E39">
        <w:rPr>
          <w:rFonts w:ascii="Calibri" w:hAnsi="Calibri"/>
        </w:rPr>
        <w:t xml:space="preserve"> for dates</w:t>
      </w:r>
      <w:r w:rsidR="002E6F83" w:rsidRPr="00C76E39">
        <w:rPr>
          <w:rFonts w:ascii="Calibri" w:hAnsi="Calibri"/>
        </w:rPr>
        <w:t>.</w:t>
      </w:r>
      <w:r w:rsidR="00A9663A" w:rsidRPr="00C76E39">
        <w:rPr>
          <w:rFonts w:ascii="Calibri" w:hAnsi="Calibri"/>
        </w:rPr>
        <w:t xml:space="preserve"> Please check if you are using the most recent version of this application from our website.</w:t>
      </w:r>
    </w:p>
    <w:p w14:paraId="7798F73F" w14:textId="77777777" w:rsidR="007E0AF0" w:rsidRDefault="007E0AF0" w:rsidP="007E0AF0">
      <w:pPr>
        <w:spacing w:before="24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BE081" wp14:editId="07709FDD">
                <wp:simplePos x="0" y="0"/>
                <wp:positionH relativeFrom="column">
                  <wp:posOffset>-47625</wp:posOffset>
                </wp:positionH>
                <wp:positionV relativeFrom="paragraph">
                  <wp:posOffset>20955</wp:posOffset>
                </wp:positionV>
                <wp:extent cx="6029325" cy="414020"/>
                <wp:effectExtent l="0" t="0" r="28575" b="2413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14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A315" w14:textId="77777777" w:rsidR="007E0AF0" w:rsidRPr="002E6F83" w:rsidRDefault="007E0AF0" w:rsidP="007E0AF0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Project</w:t>
                            </w: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7A40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75pt;margin-top:1.65pt;width:474.7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" fillcolor="#dbe5f1">
                <v:textbox>
                  <w:txbxContent>
                    <w:p w:rsidR="007E0AF0" w:rsidRPr="002E6F83" w:rsidRDefault="007E0AF0" w:rsidP="007E0AF0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Project</w:t>
                      </w: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7E0AF0" w:rsidRPr="00C76E39" w14:paraId="12B33158" w14:textId="77777777" w:rsidTr="00BD621F">
        <w:trPr>
          <w:trHeight w:hRule="exact" w:val="556"/>
        </w:trPr>
        <w:tc>
          <w:tcPr>
            <w:tcW w:w="4788" w:type="dxa"/>
            <w:vAlign w:val="center"/>
          </w:tcPr>
          <w:p w14:paraId="425222B9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PROJECT NAME:</w:t>
            </w:r>
          </w:p>
        </w:tc>
        <w:tc>
          <w:tcPr>
            <w:tcW w:w="4770" w:type="dxa"/>
            <w:vAlign w:val="center"/>
          </w:tcPr>
          <w:p w14:paraId="640AF057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</w:tr>
      <w:tr w:rsidR="007E0AF0" w:rsidRPr="00C76E39" w14:paraId="1DC4ADBC" w14:textId="77777777" w:rsidTr="00BD621F">
        <w:trPr>
          <w:trHeight w:hRule="exact" w:val="550"/>
        </w:trPr>
        <w:tc>
          <w:tcPr>
            <w:tcW w:w="4788" w:type="dxa"/>
            <w:vAlign w:val="center"/>
          </w:tcPr>
          <w:p w14:paraId="7F78BA7B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EXPECTED DATE(S) OF PROJECT:</w:t>
            </w:r>
          </w:p>
        </w:tc>
        <w:tc>
          <w:tcPr>
            <w:tcW w:w="4770" w:type="dxa"/>
            <w:vAlign w:val="center"/>
          </w:tcPr>
          <w:p w14:paraId="559705C1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7E0AF0" w:rsidRPr="00C76E39" w14:paraId="46AE0C02" w14:textId="77777777" w:rsidTr="00BD621F">
        <w:trPr>
          <w:trHeight w:hRule="exact" w:val="556"/>
        </w:trPr>
        <w:tc>
          <w:tcPr>
            <w:tcW w:w="4788" w:type="dxa"/>
            <w:vAlign w:val="center"/>
          </w:tcPr>
          <w:p w14:paraId="1D49B900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AMOUNT OF FUNDING REQUESTED (up to a maximum of $2000):</w:t>
            </w:r>
          </w:p>
        </w:tc>
        <w:tc>
          <w:tcPr>
            <w:tcW w:w="4770" w:type="dxa"/>
            <w:vAlign w:val="center"/>
          </w:tcPr>
          <w:p w14:paraId="304AF537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 xml:space="preserve">$  </w:t>
            </w: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</w:tr>
    </w:tbl>
    <w:p w14:paraId="1E0F7814" w14:textId="77777777" w:rsidR="007E0AF0" w:rsidRPr="00C76E39" w:rsidRDefault="007E0AF0" w:rsidP="007E0AF0">
      <w:pPr>
        <w:rPr>
          <w:rFonts w:ascii="Calibri" w:hAnsi="Calibri"/>
        </w:rPr>
      </w:pPr>
    </w:p>
    <w:p w14:paraId="527E5874" w14:textId="77777777" w:rsidR="002E6F83" w:rsidRPr="00C76E39" w:rsidRDefault="007E0AF0" w:rsidP="00B965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1A373" wp14:editId="67D83529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069965" cy="314325"/>
                <wp:effectExtent l="0" t="0" r="260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3143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B7FE" w14:textId="77777777" w:rsidR="00B414AD" w:rsidRPr="002E6F83" w:rsidRDefault="00B414AD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F1E4ED" id="Text Box 2" o:spid="_x0000_s1027" type="#_x0000_t202" style="position:absolute;left:0;text-align:left;margin-left:-3.75pt;margin-top:8.75pt;width:477.9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" fillcolor="#dbe5f1">
                <v:textbox>
                  <w:txbxContent>
                    <w:p w:rsidR="00B414AD" w:rsidRPr="002E6F83" w:rsidRDefault="00B414AD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0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185"/>
        <w:gridCol w:w="3372"/>
      </w:tblGrid>
      <w:tr w:rsidR="002E6F83" w:rsidRPr="00C76E39" w14:paraId="0D3BBA58" w14:textId="77777777" w:rsidTr="00953991">
        <w:trPr>
          <w:trHeight w:val="4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43507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PRIMARY CONTACT PERSON: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3340C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UBC STUDENT NUMBER: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0766A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EMAIL ADDRESS:</w:t>
            </w:r>
          </w:p>
        </w:tc>
      </w:tr>
      <w:tr w:rsidR="002E6F83" w:rsidRPr="00C76E39" w14:paraId="4D96FB53" w14:textId="77777777" w:rsidTr="00953991">
        <w:trPr>
          <w:trHeight w:hRule="exact" w:val="56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2EE" w14:textId="77777777" w:rsidR="002E6F83" w:rsidRPr="00C76E39" w:rsidRDefault="00C76E39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0CF" w14:textId="77777777" w:rsidR="002E6F83" w:rsidRPr="00C76E39" w:rsidRDefault="002E6F83" w:rsidP="00972E89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1B3" w14:textId="77777777"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2E6F83" w:rsidRPr="00C76E39" w14:paraId="33C593EB" w14:textId="77777777" w:rsidTr="00953991">
        <w:trPr>
          <w:trHeight w:val="7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47D30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PHONE NUMBER: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372B4" w14:textId="77777777" w:rsidR="002E6F83" w:rsidRPr="00C76E39" w:rsidRDefault="000A6312" w:rsidP="00BC4B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</w:t>
            </w:r>
            <w:r w:rsidR="002E6F83" w:rsidRPr="00C76E39">
              <w:rPr>
                <w:rFonts w:ascii="Calibri" w:hAnsi="Calibri"/>
              </w:rPr>
              <w:t>S: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43C2E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ORGANIZATION:</w:t>
            </w:r>
          </w:p>
        </w:tc>
      </w:tr>
      <w:tr w:rsidR="002E6F83" w:rsidRPr="00C76E39" w14:paraId="6C024FEF" w14:textId="77777777" w:rsidTr="00953991">
        <w:trPr>
          <w:trHeight w:hRule="exact" w:val="56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4BB" w14:textId="77777777" w:rsidR="002E6F83" w:rsidRPr="00C76E39" w:rsidRDefault="00C76E39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22EA" w14:textId="77777777"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1B4" w14:textId="77777777"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2E6F83" w:rsidRPr="00C76E39" w14:paraId="2B12F366" w14:textId="77777777" w:rsidTr="00953991">
        <w:trPr>
          <w:trHeight w:val="35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170D9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DESCRIPTION OF YOUR ORGANIZATION AND HOW IT IS AFFILIATED WITH UBC:</w:t>
            </w:r>
          </w:p>
        </w:tc>
      </w:tr>
      <w:tr w:rsidR="002E6F83" w:rsidRPr="00C76E39" w14:paraId="0844DB28" w14:textId="77777777" w:rsidTr="00953991">
        <w:trPr>
          <w:trHeight w:hRule="exact" w:val="1134"/>
        </w:trPr>
        <w:tc>
          <w:tcPr>
            <w:tcW w:w="9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D3C" w14:textId="77777777"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7"/>
          </w:p>
          <w:p w14:paraId="3BD57DB8" w14:textId="77777777" w:rsidR="00BC4B2B" w:rsidRPr="00C76E39" w:rsidRDefault="00BC4B2B" w:rsidP="00BC4B2B">
            <w:pPr>
              <w:rPr>
                <w:rFonts w:ascii="Calibri" w:hAnsi="Calibri"/>
              </w:rPr>
            </w:pPr>
          </w:p>
        </w:tc>
      </w:tr>
    </w:tbl>
    <w:p w14:paraId="017324BE" w14:textId="77777777" w:rsidR="002E6F83" w:rsidRDefault="002E6F83" w:rsidP="009559EE">
      <w:pPr>
        <w:spacing w:before="240" w:line="480" w:lineRule="auto"/>
        <w:rPr>
          <w:rFonts w:ascii="Calibri" w:hAnsi="Calibri"/>
        </w:rPr>
      </w:pPr>
    </w:p>
    <w:p w14:paraId="4678F744" w14:textId="77777777" w:rsidR="00953991" w:rsidRDefault="00953991" w:rsidP="009559EE">
      <w:pPr>
        <w:spacing w:before="240" w:line="480" w:lineRule="auto"/>
        <w:rPr>
          <w:rFonts w:ascii="Calibri" w:hAnsi="Calibri"/>
        </w:rPr>
      </w:pPr>
    </w:p>
    <w:p w14:paraId="39552E38" w14:textId="77777777" w:rsidR="007E0AF0" w:rsidRDefault="007E0AF0" w:rsidP="009559EE">
      <w:pPr>
        <w:spacing w:before="240" w:line="480" w:lineRule="auto"/>
        <w:rPr>
          <w:rFonts w:ascii="Calibri" w:hAnsi="Calibri"/>
        </w:rPr>
      </w:pPr>
    </w:p>
    <w:p w14:paraId="13DADFBB" w14:textId="77777777" w:rsidR="00B3153E" w:rsidRDefault="00B3153E" w:rsidP="009559EE">
      <w:pPr>
        <w:spacing w:before="240" w:line="480" w:lineRule="auto"/>
        <w:rPr>
          <w:rFonts w:ascii="Calibri" w:hAnsi="Calibri"/>
        </w:rPr>
      </w:pPr>
    </w:p>
    <w:p w14:paraId="4EC5CF84" w14:textId="48F846B0" w:rsidR="00B3153E" w:rsidRDefault="00B3153E" w:rsidP="00692A58">
      <w:pPr>
        <w:spacing w:after="0" w:line="240" w:lineRule="auto"/>
        <w:rPr>
          <w:rFonts w:ascii="Calibri" w:hAnsi="Calibri"/>
        </w:rPr>
      </w:pPr>
      <w:r w:rsidRPr="00B3153E">
        <w:rPr>
          <w:rFonts w:ascii="Calibri" w:hAnsi="Calibri"/>
          <w:b/>
        </w:rPr>
        <w:lastRenderedPageBreak/>
        <w:t>COLLABORATION:</w:t>
      </w:r>
      <w:r>
        <w:rPr>
          <w:rFonts w:ascii="Calibri" w:hAnsi="Calibri"/>
          <w:b/>
        </w:rPr>
        <w:t xml:space="preserve"> </w:t>
      </w:r>
      <w:r w:rsidR="00953991">
        <w:rPr>
          <w:rFonts w:ascii="Calibri" w:hAnsi="Calibri"/>
        </w:rPr>
        <w:t>Collaboration is a mandatory requirement of the Global fund, so p</w:t>
      </w:r>
      <w:r w:rsidRPr="00692A58">
        <w:rPr>
          <w:rFonts w:ascii="Calibri" w:hAnsi="Calibri"/>
        </w:rPr>
        <w:t>lease outline all collaborating partners</w:t>
      </w:r>
      <w:r>
        <w:rPr>
          <w:rFonts w:ascii="Calibri" w:hAnsi="Calibri"/>
        </w:rPr>
        <w:t xml:space="preserve"> below</w:t>
      </w:r>
      <w:r w:rsidRPr="00692A58">
        <w:rPr>
          <w:rFonts w:ascii="Calibri" w:hAnsi="Calibri"/>
        </w:rPr>
        <w:t xml:space="preserve">.   </w:t>
      </w:r>
      <w:r w:rsidR="009C2ECE" w:rsidRPr="00692A58">
        <w:rPr>
          <w:rFonts w:ascii="Calibri" w:hAnsi="Calibri"/>
          <w:color w:val="auto"/>
          <w:sz w:val="23"/>
          <w:szCs w:val="23"/>
          <w:shd w:val="clear" w:color="auto" w:fill="FFFFFF"/>
        </w:rPr>
        <w:t xml:space="preserve">Collaboration is a process where two or more organizations work together towards a shared goal. </w:t>
      </w:r>
      <w:r w:rsidR="00CD6CC1" w:rsidRPr="00692A58">
        <w:rPr>
          <w:rFonts w:ascii="Calibri" w:hAnsi="Calibri"/>
          <w:color w:val="auto"/>
          <w:sz w:val="23"/>
          <w:szCs w:val="23"/>
          <w:shd w:val="clear" w:color="auto" w:fill="FFFFFF"/>
        </w:rPr>
        <w:t>Booking a venue for your event, for example, does not qualify as collaboration.</w:t>
      </w:r>
    </w:p>
    <w:p w14:paraId="15B6D8D7" w14:textId="77777777" w:rsidR="00B3153E" w:rsidRPr="00692A58" w:rsidRDefault="00B3153E" w:rsidP="00692A5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9536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3815"/>
      </w:tblGrid>
      <w:tr w:rsidR="007E0AF0" w14:paraId="1F6A486A" w14:textId="77777777" w:rsidTr="007E0AF0">
        <w:trPr>
          <w:trHeight w:val="1576"/>
        </w:trPr>
        <w:tc>
          <w:tcPr>
            <w:tcW w:w="1907" w:type="dxa"/>
            <w:vAlign w:val="center"/>
          </w:tcPr>
          <w:p w14:paraId="22A97A70" w14:textId="77777777" w:rsidR="007E0AF0" w:rsidRPr="007E0AF0" w:rsidRDefault="007E0AF0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>COLLABORATING PARTNER</w:t>
            </w:r>
          </w:p>
        </w:tc>
        <w:tc>
          <w:tcPr>
            <w:tcW w:w="1907" w:type="dxa"/>
            <w:vAlign w:val="center"/>
          </w:tcPr>
          <w:p w14:paraId="5ACAD55B" w14:textId="77777777" w:rsidR="007E0AF0" w:rsidRPr="007E0AF0" w:rsidRDefault="00903BA7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AFFILIATION WITH UBC – </w:t>
            </w:r>
            <w:r w:rsidR="007E0AF0" w:rsidRPr="007E0AF0">
              <w:rPr>
                <w:rFonts w:ascii="Calibri" w:hAnsi="Calibri"/>
                <w:b/>
              </w:rPr>
              <w:t>FACULTY, STAFF, CLUB</w:t>
            </w:r>
            <w:r>
              <w:rPr>
                <w:rFonts w:ascii="Calibri" w:hAnsi="Calibri"/>
                <w:b/>
              </w:rPr>
              <w:t>, ETC. – IF ANY</w:t>
            </w:r>
          </w:p>
          <w:p w14:paraId="3267E684" w14:textId="77777777" w:rsidR="007E0AF0" w:rsidRPr="007E0AF0" w:rsidRDefault="007E0AF0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vAlign w:val="center"/>
          </w:tcPr>
          <w:p w14:paraId="5703235A" w14:textId="77777777" w:rsidR="007E0AF0" w:rsidRPr="007E0AF0" w:rsidRDefault="007E0AF0" w:rsidP="00903BA7">
            <w:pPr>
              <w:spacing w:before="240" w:after="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 xml:space="preserve">CONTACT </w:t>
            </w:r>
            <w:r w:rsidR="00903BA7">
              <w:rPr>
                <w:rFonts w:ascii="Calibri" w:hAnsi="Calibri"/>
                <w:b/>
              </w:rPr>
              <w:br/>
            </w:r>
            <w:r w:rsidRPr="007E0AF0">
              <w:rPr>
                <w:rFonts w:ascii="Calibri" w:hAnsi="Calibri"/>
                <w:b/>
              </w:rPr>
              <w:t>(NAME, EMAIL)</w:t>
            </w:r>
          </w:p>
        </w:tc>
        <w:tc>
          <w:tcPr>
            <w:tcW w:w="3815" w:type="dxa"/>
            <w:vAlign w:val="center"/>
          </w:tcPr>
          <w:p w14:paraId="2E7025E3" w14:textId="77777777" w:rsidR="007E0AF0" w:rsidRPr="007E0AF0" w:rsidRDefault="007E0AF0" w:rsidP="00903BA7">
            <w:pPr>
              <w:spacing w:before="240" w:after="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>HOW ARE THEY COLLABORATING WITH YOU ON THIS INITIATIVE?</w:t>
            </w:r>
          </w:p>
        </w:tc>
      </w:tr>
      <w:tr w:rsidR="007E0AF0" w14:paraId="35489CD3" w14:textId="77777777" w:rsidTr="00692A58">
        <w:trPr>
          <w:trHeight w:val="1457"/>
        </w:trPr>
        <w:tc>
          <w:tcPr>
            <w:tcW w:w="1907" w:type="dxa"/>
          </w:tcPr>
          <w:p w14:paraId="4B68C0E8" w14:textId="77777777" w:rsidR="00B3153E" w:rsidRDefault="00B3153E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0CBD592E" w14:textId="77777777" w:rsidR="007E0AF0" w:rsidRDefault="007E0AF0" w:rsidP="00CA55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5712E578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0AFA096F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14:paraId="6A60DF43" w14:textId="77777777" w:rsidTr="00692A58">
        <w:trPr>
          <w:trHeight w:val="1538"/>
        </w:trPr>
        <w:tc>
          <w:tcPr>
            <w:tcW w:w="1907" w:type="dxa"/>
          </w:tcPr>
          <w:p w14:paraId="3DB518A7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677F9BE0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258BDF15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01F9E207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14:paraId="2E01F156" w14:textId="77777777" w:rsidTr="00692A58">
        <w:trPr>
          <w:trHeight w:val="1412"/>
        </w:trPr>
        <w:tc>
          <w:tcPr>
            <w:tcW w:w="1907" w:type="dxa"/>
          </w:tcPr>
          <w:p w14:paraId="2161FA71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46D17726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6CD4CC30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3AAA300B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14:paraId="62B96040" w14:textId="77777777" w:rsidTr="00692A58">
        <w:trPr>
          <w:trHeight w:val="1448"/>
        </w:trPr>
        <w:tc>
          <w:tcPr>
            <w:tcW w:w="1907" w:type="dxa"/>
          </w:tcPr>
          <w:p w14:paraId="1B9433D4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1F951FB6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36EE5ED6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71B909C9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903BA7" w14:paraId="6CF84240" w14:textId="77777777" w:rsidTr="00692A58">
        <w:trPr>
          <w:trHeight w:val="1412"/>
        </w:trPr>
        <w:tc>
          <w:tcPr>
            <w:tcW w:w="1907" w:type="dxa"/>
          </w:tcPr>
          <w:p w14:paraId="7CAE5761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475B262A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0ED3F1E7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73F3D9D2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903BA7" w14:paraId="5FC23F26" w14:textId="77777777" w:rsidTr="00442CCD">
        <w:trPr>
          <w:trHeight w:val="1718"/>
        </w:trPr>
        <w:tc>
          <w:tcPr>
            <w:tcW w:w="9536" w:type="dxa"/>
            <w:gridSpan w:val="4"/>
          </w:tcPr>
          <w:p w14:paraId="0B127FEC" w14:textId="77777777" w:rsidR="00903BA7" w:rsidRPr="00903BA7" w:rsidRDefault="00903BA7" w:rsidP="009559EE">
            <w:pPr>
              <w:spacing w:before="240" w:line="480" w:lineRule="auto"/>
              <w:rPr>
                <w:rFonts w:ascii="Calibri" w:hAnsi="Calibri"/>
                <w:b/>
              </w:rPr>
            </w:pPr>
            <w:r w:rsidRPr="00903BA7">
              <w:rPr>
                <w:rFonts w:ascii="Calibri" w:hAnsi="Calibri"/>
                <w:b/>
              </w:rPr>
              <w:t>Additional Comments and/or Notes:</w:t>
            </w:r>
          </w:p>
        </w:tc>
      </w:tr>
    </w:tbl>
    <w:p w14:paraId="39FD7A68" w14:textId="77777777" w:rsidR="006E5B74" w:rsidRPr="00C76E39" w:rsidRDefault="006E5B74">
      <w:pPr>
        <w:pStyle w:val="FreeForm"/>
        <w:rPr>
          <w:rFonts w:ascii="Calibri" w:hAnsi="Calibri"/>
          <w:sz w:val="22"/>
        </w:rPr>
        <w:sectPr w:rsidR="006E5B74" w:rsidRPr="00C76E39" w:rsidSect="00C06934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0" w:footer="397" w:gutter="0"/>
          <w:cols w:space="720"/>
          <w:docGrid w:linePitch="299"/>
        </w:sectPr>
      </w:pPr>
    </w:p>
    <w:p w14:paraId="4C4DCD4F" w14:textId="77777777" w:rsidR="006E5B74" w:rsidRPr="00C76E39" w:rsidRDefault="001B217B" w:rsidP="00C06934">
      <w:pPr>
        <w:spacing w:after="0"/>
        <w:rPr>
          <w:rFonts w:ascii="Calibri" w:hAnsi="Calibri"/>
        </w:rPr>
      </w:pPr>
      <w:r w:rsidRPr="00C76E39">
        <w:rPr>
          <w:rFonts w:ascii="Calibri" w:hAnsi="Calibri"/>
        </w:rPr>
        <w:lastRenderedPageBreak/>
        <w:tab/>
      </w:r>
    </w:p>
    <w:p w14:paraId="5FCA2E42" w14:textId="43F88EB3" w:rsidR="006E5B74" w:rsidRPr="00031C14" w:rsidRDefault="001B217B" w:rsidP="00031C14">
      <w:pPr>
        <w:numPr>
          <w:ilvl w:val="0"/>
          <w:numId w:val="10"/>
        </w:numPr>
        <w:jc w:val="both"/>
        <w:rPr>
          <w:rFonts w:ascii="Calibri" w:hAnsi="Calibri"/>
        </w:rPr>
      </w:pPr>
      <w:r w:rsidRPr="00C76E39">
        <w:rPr>
          <w:rFonts w:ascii="Calibri" w:hAnsi="Calibri"/>
        </w:rPr>
        <w:t xml:space="preserve">Please provide a brief description of the goals of your </w:t>
      </w:r>
      <w:r w:rsidR="00031C14">
        <w:rPr>
          <w:rFonts w:ascii="Calibri" w:hAnsi="Calibri"/>
        </w:rPr>
        <w:t>project for which you are requesting funding</w:t>
      </w:r>
      <w:r w:rsidRPr="00C76E39">
        <w:rPr>
          <w:rFonts w:ascii="Calibri" w:hAnsi="Calibri"/>
        </w:rPr>
        <w:t xml:space="preserve"> and how </w:t>
      </w:r>
      <w:r w:rsidR="000927A9" w:rsidRPr="00C76E39">
        <w:rPr>
          <w:rFonts w:ascii="Calibri" w:hAnsi="Calibri"/>
        </w:rPr>
        <w:t>these goals will be met</w:t>
      </w:r>
      <w:r w:rsidR="000927A9" w:rsidRPr="005B2934">
        <w:rPr>
          <w:rFonts w:ascii="Calibri" w:hAnsi="Calibri"/>
        </w:rPr>
        <w:t xml:space="preserve">. </w:t>
      </w:r>
      <w:r w:rsidR="000927A9" w:rsidRPr="005B2934">
        <w:rPr>
          <w:rFonts w:ascii="Calibri" w:hAnsi="Calibri"/>
          <w:b/>
        </w:rPr>
        <w:t xml:space="preserve">Please also </w:t>
      </w:r>
      <w:r w:rsidRPr="005B2934">
        <w:rPr>
          <w:rFonts w:ascii="Calibri" w:hAnsi="Calibri"/>
          <w:b/>
        </w:rPr>
        <w:t>include how you plan to use the money</w:t>
      </w:r>
      <w:r w:rsidR="00B96506" w:rsidRPr="005B2934">
        <w:rPr>
          <w:rFonts w:ascii="Calibri" w:hAnsi="Calibri"/>
          <w:b/>
        </w:rPr>
        <w:t xml:space="preserve"> received from the Global Fund</w:t>
      </w:r>
      <w:r w:rsidR="00B96506" w:rsidRPr="00C76E39">
        <w:rPr>
          <w:rFonts w:ascii="Calibri" w:hAnsi="Calibri"/>
        </w:rPr>
        <w:t xml:space="preserve">. Use the 5 W’s as a guideline </w:t>
      </w:r>
      <w:r w:rsidR="00B96506" w:rsidRPr="005B2934">
        <w:rPr>
          <w:rFonts w:ascii="Calibri" w:hAnsi="Calibri"/>
        </w:rPr>
        <w:t>(Who, What, When, Where, Why</w:t>
      </w:r>
      <w:r w:rsidR="00B96506" w:rsidRPr="00C76E39">
        <w:rPr>
          <w:rFonts w:ascii="Calibri" w:hAnsi="Calibri"/>
        </w:rPr>
        <w:t xml:space="preserve">) as to what information is required. </w:t>
      </w:r>
      <w:r w:rsidRPr="00031C14">
        <w:rPr>
          <w:rFonts w:ascii="Calibri" w:hAnsi="Calibri"/>
        </w:rPr>
        <w:t>(</w:t>
      </w:r>
      <w:r w:rsidR="00C06934" w:rsidRPr="00031C14">
        <w:rPr>
          <w:rFonts w:ascii="Calibri" w:hAnsi="Calibri"/>
        </w:rPr>
        <w:t>maxim</w:t>
      </w:r>
      <w:r w:rsidR="00C83774" w:rsidRPr="00031C14">
        <w:rPr>
          <w:rFonts w:ascii="Calibri" w:hAnsi="Calibri"/>
        </w:rPr>
        <w:t>um 600</w:t>
      </w:r>
      <w:r w:rsidR="00C06934" w:rsidRPr="00031C14">
        <w:rPr>
          <w:rFonts w:ascii="Calibri" w:hAnsi="Calibri"/>
        </w:rPr>
        <w:t xml:space="preserve"> words</w:t>
      </w:r>
      <w:r w:rsidRPr="00031C14">
        <w:rPr>
          <w:rFonts w:ascii="Calibri" w:hAnsi="Calibri"/>
        </w:rPr>
        <w:t>)</w:t>
      </w:r>
      <w:r w:rsidR="00C06934" w:rsidRPr="00031C14">
        <w:rPr>
          <w:rFonts w:ascii="Calibri" w:hAnsi="Calibri"/>
        </w:rPr>
        <w:t>:</w:t>
      </w: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E5B74" w:rsidRPr="00C76E39" w14:paraId="1F841B57" w14:textId="77777777" w:rsidTr="00017AA8">
        <w:trPr>
          <w:cantSplit/>
          <w:trHeight w:hRule="exact" w:val="1089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7CA8" w14:textId="77777777" w:rsidR="006E5B74" w:rsidRPr="00C76E39" w:rsidRDefault="00C83774" w:rsidP="00C83774">
            <w:pPr>
              <w:pStyle w:val="NormalWeb"/>
              <w:shd w:val="clear" w:color="auto" w:fill="FFFFFF"/>
              <w:spacing w:before="96" w:beforeAutospacing="0" w:after="120" w:afterAutospacing="0" w:line="285" w:lineRule="atLeast"/>
              <w:rPr>
                <w:rFonts w:ascii="Calibri" w:hAnsi="Calibri"/>
                <w:sz w:val="22"/>
                <w:szCs w:val="22"/>
              </w:rPr>
            </w:pPr>
            <w:r w:rsidRPr="00C76E3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C76E3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  <w:szCs w:val="22"/>
              </w:rPr>
            </w:r>
            <w:r w:rsidRPr="00C76E3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A199812" w14:textId="77777777" w:rsidR="00C06934" w:rsidRPr="00C76E39" w:rsidRDefault="00C06934" w:rsidP="00C06934">
      <w:pPr>
        <w:spacing w:after="0" w:line="240" w:lineRule="auto"/>
        <w:rPr>
          <w:rFonts w:ascii="Calibri" w:hAnsi="Calibri"/>
        </w:rPr>
      </w:pPr>
    </w:p>
    <w:p w14:paraId="6E7362A2" w14:textId="77777777" w:rsidR="001061FC" w:rsidRDefault="001061FC" w:rsidP="001061FC">
      <w:pPr>
        <w:spacing w:before="240" w:line="240" w:lineRule="auto"/>
        <w:rPr>
          <w:rFonts w:ascii="Calibri" w:hAnsi="Calibri"/>
        </w:rPr>
      </w:pPr>
    </w:p>
    <w:p w14:paraId="76D6C427" w14:textId="4172DC1F" w:rsidR="001061FC" w:rsidRDefault="001061FC" w:rsidP="001061FC">
      <w:pPr>
        <w:spacing w:before="240" w:line="240" w:lineRule="auto"/>
        <w:rPr>
          <w:rFonts w:ascii="Calibri" w:hAnsi="Calibri"/>
        </w:rPr>
      </w:pPr>
      <w:r>
        <w:rPr>
          <w:rFonts w:ascii="Calibri" w:hAnsi="Calibri"/>
        </w:rPr>
        <w:t>Fulfilling all of the following guidelines is a mandatory requirement of the Global Fund.</w:t>
      </w:r>
    </w:p>
    <w:p w14:paraId="32EBBE9C" w14:textId="77777777" w:rsidR="006E5B74" w:rsidRPr="00C76E39" w:rsidRDefault="001B217B" w:rsidP="00C06934">
      <w:pPr>
        <w:numPr>
          <w:ilvl w:val="0"/>
          <w:numId w:val="10"/>
        </w:numPr>
        <w:spacing w:before="240" w:line="240" w:lineRule="auto"/>
        <w:rPr>
          <w:rFonts w:ascii="Calibri" w:hAnsi="Calibri"/>
        </w:rPr>
      </w:pPr>
      <w:r w:rsidRPr="00C76E39">
        <w:rPr>
          <w:rFonts w:ascii="Calibri" w:hAnsi="Calibri"/>
        </w:rPr>
        <w:t>How does this initiative meet the guidelines of the Global Fund?</w:t>
      </w:r>
    </w:p>
    <w:p w14:paraId="18FC38DF" w14:textId="01D718B9" w:rsidR="006E5B74" w:rsidRPr="00C76E39" w:rsidRDefault="00C06934" w:rsidP="00C83774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C76E39">
        <w:rPr>
          <w:rFonts w:ascii="Calibri" w:hAnsi="Calibri"/>
          <w:b/>
        </w:rPr>
        <w:t xml:space="preserve">INTERNATIONAL ENGAGEMENT AND/OR INTERCULTURAL UNDERSTANDING: </w:t>
      </w:r>
      <w:r w:rsidRPr="00C76E39">
        <w:rPr>
          <w:rFonts w:ascii="Calibri" w:hAnsi="Calibri"/>
        </w:rPr>
        <w:t>ple</w:t>
      </w:r>
      <w:r w:rsidR="00940D8A">
        <w:rPr>
          <w:rFonts w:ascii="Calibri" w:hAnsi="Calibri"/>
        </w:rPr>
        <w:t>ase tell us in 100</w:t>
      </w:r>
      <w:r w:rsidR="001B217B" w:rsidRPr="00C76E39">
        <w:rPr>
          <w:rFonts w:ascii="Calibri" w:hAnsi="Calibri"/>
        </w:rPr>
        <w:t xml:space="preserve"> words or less </w:t>
      </w:r>
      <w:del w:id="9" w:author="Mukeswe, Brian" w:date="2016-10-06T15:41:00Z">
        <w:r w:rsidR="001B217B" w:rsidRPr="00692A58" w:rsidDel="00AC2D6C">
          <w:rPr>
            <w:rFonts w:ascii="Calibri" w:hAnsi="Calibri"/>
            <w:b/>
          </w:rPr>
          <w:delText>how</w:delText>
        </w:r>
        <w:r w:rsidR="001B217B" w:rsidRPr="00C76E39" w:rsidDel="00AC2D6C">
          <w:rPr>
            <w:rFonts w:ascii="Calibri" w:hAnsi="Calibri"/>
          </w:rPr>
          <w:delText xml:space="preserve"> </w:delText>
        </w:r>
        <w:r w:rsidR="00B3153E" w:rsidDel="00AC2D6C">
          <w:rPr>
            <w:rFonts w:ascii="Calibri" w:hAnsi="Calibri"/>
          </w:rPr>
          <w:delText xml:space="preserve"> the</w:delText>
        </w:r>
      </w:del>
      <w:ins w:id="10" w:author="Mukeswe, Brian" w:date="2016-10-06T15:41:00Z">
        <w:r w:rsidR="00AC2D6C" w:rsidRPr="00692A58">
          <w:rPr>
            <w:rFonts w:ascii="Calibri" w:hAnsi="Calibri"/>
            <w:b/>
          </w:rPr>
          <w:t>how</w:t>
        </w:r>
        <w:r w:rsidR="00AC2D6C" w:rsidRPr="00C76E39">
          <w:rPr>
            <w:rFonts w:ascii="Calibri" w:hAnsi="Calibri"/>
          </w:rPr>
          <w:t xml:space="preserve"> </w:t>
        </w:r>
        <w:r w:rsidR="00AC2D6C">
          <w:rPr>
            <w:rFonts w:ascii="Calibri" w:hAnsi="Calibri"/>
          </w:rPr>
          <w:t>the</w:t>
        </w:r>
      </w:ins>
      <w:r w:rsidR="00B3153E">
        <w:rPr>
          <w:rFonts w:ascii="Calibri" w:hAnsi="Calibri"/>
        </w:rPr>
        <w:t xml:space="preserve"> project you are applying for</w:t>
      </w:r>
      <w:r w:rsidR="007D1CB1" w:rsidRPr="00C76E39">
        <w:rPr>
          <w:rFonts w:ascii="Calibri" w:hAnsi="Calibri"/>
        </w:rPr>
        <w:t xml:space="preserve"> is</w:t>
      </w:r>
      <w:r w:rsidR="001B217B" w:rsidRPr="00C76E39">
        <w:rPr>
          <w:rFonts w:ascii="Calibri" w:hAnsi="Calibri"/>
        </w:rPr>
        <w:t xml:space="preserve"> internationally or intercultura</w:t>
      </w:r>
      <w:r w:rsidR="001061FC">
        <w:rPr>
          <w:rFonts w:ascii="Calibri" w:hAnsi="Calibri"/>
        </w:rPr>
        <w:t>l</w:t>
      </w:r>
      <w:del w:id="11" w:author="Mukeswe, Brian" w:date="2016-10-06T15:45:00Z">
        <w:r w:rsidR="001B217B" w:rsidRPr="00C76E39" w:rsidDel="00AC2D6C">
          <w:rPr>
            <w:rFonts w:ascii="Calibri" w:hAnsi="Calibri"/>
          </w:rPr>
          <w:delText>l</w:delText>
        </w:r>
      </w:del>
      <w:r w:rsidR="001B217B" w:rsidRPr="00C76E39">
        <w:rPr>
          <w:rFonts w:ascii="Calibri" w:hAnsi="Calibri"/>
        </w:rPr>
        <w:t>ly focused.</w:t>
      </w:r>
    </w:p>
    <w:p w14:paraId="1F1E8075" w14:textId="77777777" w:rsidR="006E5B74" w:rsidRPr="00C76E39" w:rsidRDefault="006E5B74">
      <w:pPr>
        <w:spacing w:after="0"/>
        <w:rPr>
          <w:rFonts w:ascii="Calibri" w:hAnsi="Calibri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E5B74" w:rsidRPr="00C76E39" w14:paraId="6511E17A" w14:textId="77777777" w:rsidTr="00CA55F5">
        <w:trPr>
          <w:cantSplit/>
          <w:trHeight w:hRule="exact" w:val="26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B9E1" w14:textId="77777777" w:rsidR="006E5B74" w:rsidRPr="00C76E39" w:rsidRDefault="00C83774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76E3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C76E39">
              <w:rPr>
                <w:rFonts w:ascii="Calibri" w:hAnsi="Calibri" w:cs="Arial"/>
                <w:szCs w:val="22"/>
              </w:rPr>
            </w:r>
            <w:r w:rsidRPr="00C76E39">
              <w:rPr>
                <w:rFonts w:ascii="Calibri" w:hAnsi="Calibri" w:cs="Arial"/>
                <w:szCs w:val="22"/>
              </w:rPr>
              <w:fldChar w:fldCharType="separate"/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szCs w:val="22"/>
              </w:rPr>
              <w:fldChar w:fldCharType="end"/>
            </w:r>
            <w:bookmarkStart w:id="13" w:name="_GoBack"/>
            <w:bookmarkEnd w:id="12"/>
            <w:bookmarkEnd w:id="13"/>
          </w:p>
        </w:tc>
      </w:tr>
    </w:tbl>
    <w:p w14:paraId="7A03DF28" w14:textId="77777777" w:rsidR="006E5B74" w:rsidRPr="00C76E39" w:rsidRDefault="006E5B74">
      <w:pPr>
        <w:spacing w:after="0"/>
        <w:rPr>
          <w:rFonts w:ascii="Calibri" w:hAnsi="Calibri"/>
        </w:rPr>
      </w:pPr>
    </w:p>
    <w:p w14:paraId="0194F992" w14:textId="33DC1C11" w:rsidR="006E5B74" w:rsidRPr="00C76E39" w:rsidRDefault="00C06934" w:rsidP="00C83774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C76E39">
        <w:rPr>
          <w:rFonts w:ascii="Calibri" w:hAnsi="Calibri"/>
          <w:b/>
        </w:rPr>
        <w:t>SUSTAINABILITY:</w:t>
      </w:r>
      <w:r w:rsidR="001B217B" w:rsidRPr="00C76E39">
        <w:rPr>
          <w:rFonts w:ascii="Calibri" w:hAnsi="Calibri"/>
        </w:rPr>
        <w:t xml:space="preserve"> </w:t>
      </w:r>
      <w:r w:rsidRPr="00C76E39">
        <w:rPr>
          <w:rFonts w:ascii="Calibri" w:hAnsi="Calibri"/>
        </w:rPr>
        <w:t>p</w:t>
      </w:r>
      <w:r w:rsidR="00940D8A">
        <w:rPr>
          <w:rFonts w:ascii="Calibri" w:hAnsi="Calibri"/>
        </w:rPr>
        <w:t>lease tell us in 100</w:t>
      </w:r>
      <w:r w:rsidR="001B217B" w:rsidRPr="00C76E39">
        <w:rPr>
          <w:rFonts w:ascii="Calibri" w:hAnsi="Calibri"/>
        </w:rPr>
        <w:t xml:space="preserve"> words or less </w:t>
      </w:r>
      <w:r w:rsidR="001B217B" w:rsidRPr="00692A58">
        <w:rPr>
          <w:rFonts w:ascii="Calibri" w:hAnsi="Calibri"/>
          <w:b/>
        </w:rPr>
        <w:t xml:space="preserve">how </w:t>
      </w:r>
      <w:r w:rsidR="001B217B" w:rsidRPr="00C76E39">
        <w:rPr>
          <w:rFonts w:ascii="Calibri" w:hAnsi="Calibri"/>
        </w:rPr>
        <w:t>your program will demonstrate long-term impact</w:t>
      </w:r>
      <w:r w:rsidRPr="00C76E39">
        <w:rPr>
          <w:rFonts w:ascii="Calibri" w:hAnsi="Calibri"/>
        </w:rPr>
        <w:t>.</w:t>
      </w:r>
      <w:r w:rsidR="001B217B" w:rsidRPr="00C76E39">
        <w:rPr>
          <w:rFonts w:ascii="Calibri" w:hAnsi="Calibri"/>
        </w:rPr>
        <w:t xml:space="preserve"> </w:t>
      </w:r>
      <w:r w:rsidR="001061FC">
        <w:rPr>
          <w:rFonts w:ascii="Calibri" w:hAnsi="Calibri"/>
        </w:rPr>
        <w:t>Consider social, economic and environmental sustainability.</w:t>
      </w:r>
    </w:p>
    <w:p w14:paraId="4B370937" w14:textId="77777777" w:rsidR="006E5B74" w:rsidRPr="00C76E39" w:rsidRDefault="006E5B74">
      <w:pPr>
        <w:spacing w:after="0"/>
        <w:rPr>
          <w:rFonts w:ascii="Calibri" w:hAnsi="Calibri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E5B74" w:rsidRPr="00C76E39" w14:paraId="7A73DD6A" w14:textId="77777777" w:rsidTr="00CA55F5">
        <w:trPr>
          <w:cantSplit/>
          <w:trHeight w:hRule="exact" w:val="24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5F25" w14:textId="77777777" w:rsidR="006E5B74" w:rsidRPr="00C76E39" w:rsidRDefault="006E5B74">
            <w:pPr>
              <w:spacing w:after="0"/>
              <w:rPr>
                <w:rFonts w:ascii="Calibri" w:hAnsi="Calibri"/>
              </w:rPr>
            </w:pPr>
          </w:p>
        </w:tc>
      </w:tr>
    </w:tbl>
    <w:p w14:paraId="4A021694" w14:textId="77777777" w:rsidR="007E0AF0" w:rsidRPr="00CA55F5" w:rsidRDefault="007E0AF0" w:rsidP="00CA55F5">
      <w:pPr>
        <w:spacing w:after="0"/>
        <w:ind w:left="720"/>
        <w:rPr>
          <w:rFonts w:ascii="Calibri" w:hAnsi="Calibri"/>
        </w:rPr>
      </w:pPr>
    </w:p>
    <w:p w14:paraId="4D291B55" w14:textId="646FB326" w:rsidR="00C06934" w:rsidRPr="001061FC" w:rsidRDefault="00C06934" w:rsidP="00C06934">
      <w:pPr>
        <w:numPr>
          <w:ilvl w:val="0"/>
          <w:numId w:val="11"/>
        </w:numPr>
        <w:spacing w:after="0"/>
        <w:rPr>
          <w:rFonts w:ascii="Calibri" w:hAnsi="Calibri"/>
        </w:rPr>
      </w:pPr>
      <w:r w:rsidRPr="00C76E39">
        <w:rPr>
          <w:rFonts w:ascii="Calibri" w:hAnsi="Calibri"/>
          <w:b/>
        </w:rPr>
        <w:t>ENGAGEMENT</w:t>
      </w:r>
      <w:r w:rsidR="00E012FA">
        <w:rPr>
          <w:rFonts w:ascii="Calibri" w:hAnsi="Calibri"/>
        </w:rPr>
        <w:t xml:space="preserve">: </w:t>
      </w:r>
      <w:r w:rsidR="008E1DDC">
        <w:rPr>
          <w:rFonts w:ascii="Calibri" w:hAnsi="Calibri"/>
          <w:iCs/>
          <w:lang w:val="en-CA"/>
        </w:rPr>
        <w:t>p</w:t>
      </w:r>
      <w:r w:rsidR="008E1DDC" w:rsidRPr="00692A58">
        <w:rPr>
          <w:rFonts w:ascii="Calibri" w:hAnsi="Calibri"/>
          <w:iCs/>
          <w:lang w:val="en-CA"/>
        </w:rPr>
        <w:t xml:space="preserve">lease tell us in 100 words or less </w:t>
      </w:r>
      <w:r w:rsidR="008E1DDC" w:rsidRPr="00692A58">
        <w:rPr>
          <w:rFonts w:ascii="Calibri" w:hAnsi="Calibri"/>
          <w:b/>
          <w:iCs/>
          <w:lang w:val="en-CA"/>
        </w:rPr>
        <w:t>how</w:t>
      </w:r>
      <w:r w:rsidR="008E1DDC" w:rsidRPr="00692A58">
        <w:rPr>
          <w:rFonts w:ascii="Calibri" w:hAnsi="Calibri"/>
          <w:iCs/>
          <w:lang w:val="en-CA"/>
        </w:rPr>
        <w:t xml:space="preserve"> your p</w:t>
      </w:r>
      <w:r w:rsidR="001061FC">
        <w:rPr>
          <w:rFonts w:ascii="Calibri" w:hAnsi="Calibri"/>
          <w:iCs/>
          <w:lang w:val="en-CA"/>
        </w:rPr>
        <w:t>rogram will actively engage the wider</w:t>
      </w:r>
      <w:r w:rsidR="008E1DDC" w:rsidRPr="00692A58">
        <w:rPr>
          <w:rFonts w:ascii="Calibri" w:hAnsi="Calibri"/>
          <w:iCs/>
          <w:lang w:val="en-CA"/>
        </w:rPr>
        <w:t xml:space="preserve"> UBC student community.</w:t>
      </w:r>
      <w:r w:rsidR="008E1DDC" w:rsidRPr="008E1DDC">
        <w:rPr>
          <w:rFonts w:ascii="Calibri" w:hAnsi="Calibri"/>
          <w:i/>
          <w:iCs/>
          <w:lang w:val="en-CA"/>
        </w:rPr>
        <w:t> </w:t>
      </w:r>
      <w:r w:rsidR="001061FC" w:rsidRPr="001061FC">
        <w:rPr>
          <w:rFonts w:ascii="Calibri" w:hAnsi="Calibri"/>
          <w:i/>
          <w:iCs/>
          <w:lang w:val="en-CA"/>
        </w:rPr>
        <w:t>The Global fund cannot</w:t>
      </w:r>
      <w:r w:rsidR="001061FC">
        <w:rPr>
          <w:rFonts w:ascii="Calibri" w:hAnsi="Calibri"/>
          <w:i/>
          <w:iCs/>
          <w:lang w:val="en-CA"/>
        </w:rPr>
        <w:t xml:space="preserve"> be used for exclusive projects, </w:t>
      </w:r>
      <w:r w:rsidR="001061FC" w:rsidRPr="001061FC">
        <w:rPr>
          <w:rFonts w:ascii="Calibri" w:hAnsi="Calibri"/>
          <w:i/>
          <w:iCs/>
          <w:lang w:val="en-CA"/>
        </w:rPr>
        <w:t>f</w:t>
      </w:r>
      <w:r w:rsidR="001061FC">
        <w:rPr>
          <w:rFonts w:ascii="Calibri" w:hAnsi="Calibri"/>
          <w:i/>
          <w:iCs/>
          <w:lang w:val="en-CA"/>
        </w:rPr>
        <w:t xml:space="preserve">or example a Law event for only </w:t>
      </w:r>
      <w:r w:rsidR="001061FC" w:rsidRPr="001061FC">
        <w:rPr>
          <w:rFonts w:ascii="Calibri" w:hAnsi="Calibri"/>
          <w:i/>
          <w:iCs/>
          <w:lang w:val="en-CA"/>
        </w:rPr>
        <w:t>Law students.</w:t>
      </w:r>
      <w:r w:rsidR="008E1DDC" w:rsidRPr="001061FC">
        <w:rPr>
          <w:rFonts w:ascii="Calibri" w:hAnsi="Calibri"/>
          <w:i/>
          <w:iCs/>
          <w:lang w:val="en-CA"/>
        </w:rPr>
        <w:t>  </w:t>
      </w:r>
    </w:p>
    <w:tbl>
      <w:tblPr>
        <w:tblpPr w:leftFromText="180" w:rightFromText="180" w:vertAnchor="text" w:horzAnchor="margin" w:tblpXSpec="center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B414AD" w:rsidRPr="00C76E39" w14:paraId="559656DD" w14:textId="77777777" w:rsidTr="00CA55F5">
        <w:trPr>
          <w:cantSplit/>
          <w:trHeight w:hRule="exact" w:val="2263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777A" w14:textId="77777777" w:rsidR="00B414AD" w:rsidRPr="00C76E39" w:rsidRDefault="00B414AD" w:rsidP="00017AA8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r w:rsidRPr="00C76E39">
              <w:rPr>
                <w:rFonts w:ascii="Calibri" w:hAnsi="Cambria Math" w:cs="Cambria Math"/>
              </w:rPr>
              <w:t>     </w:t>
            </w:r>
          </w:p>
        </w:tc>
      </w:tr>
    </w:tbl>
    <w:p w14:paraId="038F4A6F" w14:textId="77777777" w:rsidR="00B414AD" w:rsidRDefault="00B414AD" w:rsidP="00B414AD">
      <w:pPr>
        <w:spacing w:after="0"/>
        <w:rPr>
          <w:rFonts w:ascii="Calibri" w:hAnsi="Calibri"/>
        </w:rPr>
      </w:pPr>
    </w:p>
    <w:p w14:paraId="2B273840" w14:textId="77777777" w:rsidR="004F27BB" w:rsidRDefault="004F27BB" w:rsidP="00B414AD">
      <w:pPr>
        <w:spacing w:after="0"/>
        <w:rPr>
          <w:rFonts w:ascii="Calibri" w:hAnsi="Calibri"/>
        </w:rPr>
      </w:pPr>
    </w:p>
    <w:p w14:paraId="1AA5C45F" w14:textId="77777777" w:rsidR="004F27BB" w:rsidRDefault="004F27BB" w:rsidP="00B414AD">
      <w:pPr>
        <w:spacing w:after="0"/>
        <w:rPr>
          <w:rFonts w:ascii="Calibri" w:hAnsi="Calibri"/>
        </w:rPr>
      </w:pPr>
    </w:p>
    <w:p w14:paraId="646B312C" w14:textId="77777777" w:rsidR="004F27BB" w:rsidRDefault="004F27BB" w:rsidP="00B414AD">
      <w:pPr>
        <w:spacing w:after="0"/>
        <w:rPr>
          <w:rFonts w:ascii="Calibri" w:hAnsi="Calibri"/>
        </w:rPr>
      </w:pPr>
    </w:p>
    <w:p w14:paraId="7F4A5BD1" w14:textId="77777777" w:rsidR="004F27BB" w:rsidRDefault="004F27BB" w:rsidP="00B414AD">
      <w:pPr>
        <w:spacing w:after="0"/>
        <w:rPr>
          <w:rFonts w:ascii="Calibri" w:hAnsi="Calibri"/>
        </w:rPr>
      </w:pPr>
    </w:p>
    <w:p w14:paraId="62B16446" w14:textId="77777777" w:rsidR="004F27BB" w:rsidRPr="00C76E39" w:rsidRDefault="004F27BB" w:rsidP="00B414AD">
      <w:pPr>
        <w:spacing w:after="0"/>
        <w:rPr>
          <w:rFonts w:ascii="Calibri" w:hAnsi="Calibri"/>
        </w:rPr>
      </w:pPr>
    </w:p>
    <w:p w14:paraId="7BFE6C0F" w14:textId="78AC1045" w:rsidR="006E5B74" w:rsidRPr="00A75A94" w:rsidRDefault="00CE32D7" w:rsidP="00A75A94">
      <w:pPr>
        <w:numPr>
          <w:ilvl w:val="0"/>
          <w:numId w:val="11"/>
        </w:numPr>
        <w:spacing w:after="0" w:line="240" w:lineRule="auto"/>
        <w:rPr>
          <w:rFonts w:ascii="Calibri" w:hAnsi="Calibri"/>
        </w:rPr>
        <w:sectPr w:rsidR="006E5B74" w:rsidRPr="00A75A94" w:rsidSect="00C83774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440" w:right="1080" w:bottom="1440" w:left="1080" w:header="0" w:footer="397" w:gutter="0"/>
          <w:cols w:space="720"/>
          <w:docGrid w:linePitch="299"/>
        </w:sectPr>
      </w:pPr>
      <w:r w:rsidRPr="004F27BB">
        <w:rPr>
          <w:rFonts w:ascii="Calibri" w:hAnsi="Calibri"/>
          <w:b/>
        </w:rPr>
        <w:t>GLOBAL LOUNGE:</w:t>
      </w:r>
      <w:r w:rsidRPr="004F27BB">
        <w:rPr>
          <w:rFonts w:ascii="Calibri" w:hAnsi="Calibri"/>
        </w:rPr>
        <w:t xml:space="preserve"> p</w:t>
      </w:r>
      <w:r w:rsidR="00E012FA" w:rsidRPr="004F27BB">
        <w:rPr>
          <w:rFonts w:ascii="Calibri" w:hAnsi="Calibri"/>
        </w:rPr>
        <w:t>lease tell us in 100</w:t>
      </w:r>
      <w:r w:rsidR="001B217B" w:rsidRPr="004F27BB">
        <w:rPr>
          <w:rFonts w:ascii="Calibri" w:hAnsi="Calibri"/>
        </w:rPr>
        <w:t xml:space="preserve"> words or less to what extent your program will take place </w:t>
      </w:r>
      <w:r w:rsidR="007E3276" w:rsidRPr="004F27BB">
        <w:rPr>
          <w:rFonts w:ascii="Calibri" w:hAnsi="Calibri"/>
        </w:rPr>
        <w:t xml:space="preserve">in </w:t>
      </w:r>
      <w:r w:rsidRPr="004F27BB">
        <w:rPr>
          <w:rFonts w:ascii="Calibri" w:hAnsi="Calibri"/>
        </w:rPr>
        <w:t>and/</w:t>
      </w:r>
      <w:r w:rsidR="001B217B" w:rsidRPr="004F27BB">
        <w:rPr>
          <w:rFonts w:ascii="Calibri" w:hAnsi="Calibri"/>
        </w:rPr>
        <w:t>or involve the Global Lounge and its members.</w:t>
      </w:r>
      <w:r w:rsidRPr="004F27BB">
        <w:rPr>
          <w:rFonts w:ascii="Calibri" w:hAnsi="Calibri"/>
        </w:rPr>
        <w:t xml:space="preserve"> Be specific (</w:t>
      </w:r>
      <w:r w:rsidR="007E3276" w:rsidRPr="004F27BB">
        <w:rPr>
          <w:rFonts w:ascii="Calibri" w:hAnsi="Calibri"/>
        </w:rPr>
        <w:t>have you booked a space or made an agreement to collaborate with a Network Member? What measures would you take to advertise through Global Lounge media channels</w:t>
      </w:r>
      <w:r w:rsidR="00A75A94">
        <w:rPr>
          <w:rFonts w:ascii="Calibri" w:hAnsi="Calibri"/>
        </w:rPr>
        <w:t>?)</w:t>
      </w:r>
    </w:p>
    <w:tbl>
      <w:tblPr>
        <w:tblpPr w:leftFromText="180" w:rightFromText="180" w:vertAnchor="text" w:horzAnchor="margin" w:tblpY="84"/>
        <w:tblW w:w="9095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7E3276" w:rsidRPr="00C76E39" w14:paraId="4BBFCDDD" w14:textId="77777777" w:rsidTr="00CA55F5">
        <w:trPr>
          <w:cantSplit/>
          <w:trHeight w:hRule="exact" w:val="2347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7BA6" w14:textId="77777777" w:rsidR="00CA55F5" w:rsidRPr="00C76E39" w:rsidRDefault="007E3276" w:rsidP="00CA55F5">
            <w:pPr>
              <w:spacing w:after="0" w:line="240" w:lineRule="auto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14"/>
          </w:p>
          <w:p w14:paraId="77888769" w14:textId="77777777" w:rsidR="007E3276" w:rsidRPr="00C76E39" w:rsidRDefault="007E3276" w:rsidP="00CA55F5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184987E8" w14:textId="77777777" w:rsidR="004F27BB" w:rsidRDefault="004F27BB">
      <w:pPr>
        <w:spacing w:after="0" w:line="240" w:lineRule="auto"/>
        <w:rPr>
          <w:rFonts w:ascii="Calibri" w:hAnsi="Calibri"/>
        </w:rPr>
      </w:pPr>
    </w:p>
    <w:p w14:paraId="5B8D4710" w14:textId="77777777" w:rsidR="00A75A94" w:rsidRDefault="00A75A94">
      <w:pPr>
        <w:spacing w:after="0" w:line="240" w:lineRule="auto"/>
        <w:rPr>
          <w:rFonts w:ascii="Calibri" w:hAnsi="Calibri"/>
        </w:rPr>
      </w:pPr>
    </w:p>
    <w:p w14:paraId="55EC2720" w14:textId="77777777" w:rsidR="00A75A94" w:rsidRDefault="00A75A94">
      <w:pPr>
        <w:spacing w:after="0" w:line="240" w:lineRule="auto"/>
        <w:rPr>
          <w:rFonts w:ascii="Calibri" w:hAnsi="Calibri"/>
        </w:rPr>
      </w:pPr>
    </w:p>
    <w:p w14:paraId="76246372" w14:textId="77777777" w:rsidR="00A75A94" w:rsidRDefault="00A75A94">
      <w:pPr>
        <w:spacing w:after="0" w:line="240" w:lineRule="auto"/>
        <w:rPr>
          <w:rFonts w:ascii="Calibri" w:hAnsi="Calibri"/>
          <w:b/>
        </w:rPr>
      </w:pPr>
      <w:r w:rsidRPr="00A75A94">
        <w:rPr>
          <w:rFonts w:ascii="Calibri" w:hAnsi="Calibri"/>
          <w:b/>
          <w:sz w:val="24"/>
        </w:rPr>
        <w:t>Important links</w:t>
      </w:r>
    </w:p>
    <w:p w14:paraId="6571E241" w14:textId="77777777" w:rsidR="00A75A94" w:rsidRDefault="00A75A94">
      <w:pPr>
        <w:spacing w:after="0" w:line="240" w:lineRule="auto"/>
        <w:rPr>
          <w:rFonts w:ascii="Calibri" w:hAnsi="Calibri"/>
          <w:b/>
        </w:rPr>
      </w:pPr>
    </w:p>
    <w:p w14:paraId="55568F92" w14:textId="31BEC2C0" w:rsidR="00A75A94" w:rsidRPr="00A75A94" w:rsidRDefault="00A75A94" w:rsidP="00A75A94">
      <w:pPr>
        <w:pStyle w:val="ListParagraph"/>
        <w:numPr>
          <w:ilvl w:val="0"/>
          <w:numId w:val="12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Global Lounge email – global.lounge@ubc.ca</w:t>
      </w:r>
    </w:p>
    <w:p w14:paraId="3BBCF6B3" w14:textId="22419161" w:rsidR="00A75A94" w:rsidRPr="00A75A94" w:rsidRDefault="00A75A94" w:rsidP="00A75A94">
      <w:pPr>
        <w:pStyle w:val="ListParagraph"/>
        <w:numPr>
          <w:ilvl w:val="0"/>
          <w:numId w:val="12"/>
        </w:numPr>
        <w:spacing w:after="0" w:line="480" w:lineRule="auto"/>
        <w:rPr>
          <w:rFonts w:ascii="Calibri" w:hAnsi="Calibri"/>
        </w:rPr>
      </w:pPr>
      <w:hyperlink r:id="rId18" w:history="1">
        <w:r w:rsidRPr="00A75A94">
          <w:rPr>
            <w:rStyle w:val="Hyperlink"/>
            <w:rFonts w:ascii="Calibri" w:hAnsi="Calibri"/>
          </w:rPr>
          <w:t>Booking the Global Lounge</w:t>
        </w:r>
      </w:hyperlink>
    </w:p>
    <w:p w14:paraId="57EF82FB" w14:textId="7C9D2B01" w:rsidR="004F27BB" w:rsidRPr="00A75A94" w:rsidRDefault="00A75A94" w:rsidP="00A75A94">
      <w:pPr>
        <w:pStyle w:val="ListParagraph"/>
        <w:numPr>
          <w:ilvl w:val="0"/>
          <w:numId w:val="12"/>
        </w:numPr>
        <w:spacing w:after="0" w:line="480" w:lineRule="auto"/>
        <w:rPr>
          <w:rFonts w:ascii="Calibri" w:hAnsi="Calibri"/>
        </w:rPr>
      </w:pPr>
      <w:hyperlink r:id="rId19" w:history="1">
        <w:r w:rsidRPr="00A75A94">
          <w:rPr>
            <w:rStyle w:val="Hyperlink"/>
            <w:rFonts w:ascii="Calibri" w:hAnsi="Calibri"/>
          </w:rPr>
          <w:t>List of Global Lounge network members</w:t>
        </w:r>
      </w:hyperlink>
      <w:r w:rsidR="004F27BB" w:rsidRPr="00A75A94">
        <w:rPr>
          <w:rFonts w:ascii="Calibri" w:hAnsi="Calibri"/>
        </w:rPr>
        <w:br w:type="page"/>
      </w:r>
    </w:p>
    <w:p w14:paraId="1A80BDC3" w14:textId="77777777" w:rsidR="00D970C2" w:rsidRPr="00C76E39" w:rsidRDefault="007E3276" w:rsidP="007D1CB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C638C" wp14:editId="7B03E326">
                <wp:simplePos x="0" y="0"/>
                <wp:positionH relativeFrom="column">
                  <wp:posOffset>-55880</wp:posOffset>
                </wp:positionH>
                <wp:positionV relativeFrom="paragraph">
                  <wp:posOffset>81915</wp:posOffset>
                </wp:positionV>
                <wp:extent cx="6069965" cy="414020"/>
                <wp:effectExtent l="0" t="0" r="26035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414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BA4E" w14:textId="77777777" w:rsidR="00B414AD" w:rsidRPr="002E6F83" w:rsidRDefault="00B414AD" w:rsidP="00B414AD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Budget </w:t>
                            </w: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34147B" id="Text Box 5" o:spid="_x0000_s1028" type="#_x0000_t202" style="position:absolute;left:0;text-align:left;margin-left:-4.4pt;margin-top:6.45pt;width:477.9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" fillcolor="#dbe5f1">
                <v:textbox>
                  <w:txbxContent>
                    <w:p w:rsidR="00B414AD" w:rsidRPr="002E6F83" w:rsidRDefault="00B414AD" w:rsidP="00B414AD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 xml:space="preserve">Budget </w:t>
                      </w: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FCAEDD" w14:textId="77777777"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14:paraId="13CD4A00" w14:textId="77777777"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14:paraId="459CA330" w14:textId="77777777"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14:paraId="252D4354" w14:textId="77777777" w:rsidR="006E5B74" w:rsidRPr="00C76E39" w:rsidRDefault="001B217B" w:rsidP="007D1CB1">
      <w:pPr>
        <w:spacing w:after="0" w:line="240" w:lineRule="auto"/>
        <w:jc w:val="both"/>
        <w:rPr>
          <w:rFonts w:ascii="Calibri" w:hAnsi="Calibri"/>
        </w:rPr>
      </w:pPr>
      <w:r w:rsidRPr="00C76E39">
        <w:rPr>
          <w:rFonts w:ascii="Calibri" w:hAnsi="Calibri"/>
        </w:rPr>
        <w:t xml:space="preserve">Please </w:t>
      </w:r>
      <w:r w:rsidR="00CE32D7" w:rsidRPr="00C76E39">
        <w:rPr>
          <w:rFonts w:ascii="Calibri" w:hAnsi="Calibri"/>
          <w:b/>
        </w:rPr>
        <w:t>attach</w:t>
      </w:r>
      <w:r w:rsidRPr="00C76E39">
        <w:rPr>
          <w:rFonts w:ascii="Calibri" w:hAnsi="Calibri"/>
        </w:rPr>
        <w:t xml:space="preserve"> a budget to outline your planned revenue and expenses for the project.  Please include </w:t>
      </w:r>
      <w:r w:rsidRPr="00C76E39">
        <w:rPr>
          <w:rFonts w:ascii="Calibri" w:hAnsi="Calibri"/>
          <w:u w:val="single"/>
        </w:rPr>
        <w:t>all</w:t>
      </w:r>
      <w:r w:rsidRPr="00C76E39">
        <w:rPr>
          <w:rFonts w:ascii="Calibri" w:hAnsi="Calibri"/>
        </w:rPr>
        <w:t xml:space="preserve"> projected revenues, expenses and contributions related to the project, including any other outside funding received or that has been applied for</w:t>
      </w:r>
      <w:r w:rsidR="00CE32D7" w:rsidRPr="00C76E39">
        <w:rPr>
          <w:rFonts w:ascii="Calibri" w:hAnsi="Calibri"/>
        </w:rPr>
        <w:t xml:space="preserve"> (please specify)</w:t>
      </w:r>
      <w:r w:rsidRPr="00C76E39">
        <w:rPr>
          <w:rFonts w:ascii="Calibri" w:hAnsi="Calibri"/>
        </w:rPr>
        <w:t xml:space="preserve">.  Put one expense per line and add more rows if needed. List </w:t>
      </w:r>
      <w:r w:rsidR="00CE32D7" w:rsidRPr="00C76E39">
        <w:rPr>
          <w:rFonts w:ascii="Calibri" w:hAnsi="Calibri"/>
        </w:rPr>
        <w:t>Global Fund items as “</w:t>
      </w:r>
      <w:r w:rsidR="00B3153E">
        <w:rPr>
          <w:rFonts w:ascii="Calibri" w:hAnsi="Calibri"/>
        </w:rPr>
        <w:t xml:space="preserve">Global Fund </w:t>
      </w:r>
      <w:r w:rsidR="00CE32D7" w:rsidRPr="00C76E39">
        <w:rPr>
          <w:rFonts w:ascii="Calibri" w:hAnsi="Calibri"/>
        </w:rPr>
        <w:t>pending”.</w:t>
      </w:r>
      <w:r w:rsidR="00B3153E">
        <w:rPr>
          <w:rFonts w:ascii="Calibri" w:hAnsi="Calibri"/>
        </w:rPr>
        <w:t xml:space="preserve">  </w:t>
      </w:r>
      <w:r w:rsidR="00CE32D7" w:rsidRPr="00692A58">
        <w:rPr>
          <w:rFonts w:ascii="Calibri" w:hAnsi="Calibri"/>
          <w:b/>
        </w:rPr>
        <w:t>Be as specific as possible with</w:t>
      </w:r>
      <w:r w:rsidR="00B3153E" w:rsidRPr="00692A58">
        <w:rPr>
          <w:rFonts w:ascii="Calibri" w:hAnsi="Calibri"/>
          <w:b/>
        </w:rPr>
        <w:t xml:space="preserve"> how the Global Fund will be used</w:t>
      </w:r>
      <w:r w:rsidR="00CE32D7" w:rsidRPr="00692A58">
        <w:rPr>
          <w:rFonts w:ascii="Calibri" w:hAnsi="Calibri"/>
          <w:b/>
        </w:rPr>
        <w:t>.</w:t>
      </w:r>
      <w:r w:rsidR="008E1DDC">
        <w:rPr>
          <w:rFonts w:ascii="Calibri" w:hAnsi="Calibri"/>
          <w:b/>
        </w:rPr>
        <w:t xml:space="preserve"> </w:t>
      </w:r>
      <w:r w:rsidR="008E1DDC">
        <w:rPr>
          <w:rFonts w:ascii="Calibri" w:hAnsi="Calibri"/>
          <w:b/>
          <w:bCs/>
          <w:lang w:val="en-CA"/>
        </w:rPr>
        <w:t xml:space="preserve">  </w:t>
      </w:r>
      <w:r w:rsidR="008E1DDC" w:rsidRPr="008E1DDC">
        <w:rPr>
          <w:rFonts w:ascii="Calibri" w:hAnsi="Calibri"/>
          <w:b/>
          <w:bCs/>
          <w:lang w:val="en-CA"/>
        </w:rPr>
        <w:t>Appl</w:t>
      </w:r>
      <w:r w:rsidR="008E1DDC">
        <w:rPr>
          <w:rFonts w:ascii="Calibri" w:hAnsi="Calibri"/>
          <w:b/>
          <w:bCs/>
          <w:lang w:val="en-CA"/>
        </w:rPr>
        <w:t>ications that do not follow the</w:t>
      </w:r>
      <w:r w:rsidR="008E1DDC" w:rsidRPr="008E1DDC">
        <w:rPr>
          <w:rFonts w:ascii="Calibri" w:hAnsi="Calibri"/>
          <w:b/>
          <w:bCs/>
          <w:lang w:val="en-CA"/>
        </w:rPr>
        <w:t xml:space="preserve"> budget criteria will not be reviewed.</w:t>
      </w:r>
    </w:p>
    <w:p w14:paraId="547CADA7" w14:textId="77777777" w:rsidR="000927A9" w:rsidRPr="00C76E39" w:rsidRDefault="000927A9">
      <w:pPr>
        <w:spacing w:after="0" w:line="240" w:lineRule="auto"/>
        <w:rPr>
          <w:rFonts w:ascii="Calibri" w:hAnsi="Calibri"/>
          <w:sz w:val="20"/>
        </w:rPr>
      </w:pPr>
    </w:p>
    <w:p w14:paraId="4E1ECC17" w14:textId="77777777" w:rsidR="006E5B74" w:rsidRPr="00C76E39" w:rsidRDefault="001B217B">
      <w:pPr>
        <w:rPr>
          <w:rFonts w:ascii="Calibri" w:hAnsi="Calibri"/>
        </w:rPr>
      </w:pPr>
      <w:r w:rsidRPr="00C76E39">
        <w:rPr>
          <w:rFonts w:ascii="Calibri" w:hAnsi="Calibri"/>
        </w:rPr>
        <w:t>Example Chart to include for Funding Requested: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12"/>
        <w:gridCol w:w="1887"/>
        <w:gridCol w:w="1887"/>
        <w:gridCol w:w="1893"/>
        <w:gridCol w:w="1868"/>
      </w:tblGrid>
      <w:tr w:rsidR="006E5B74" w:rsidRPr="00C76E39" w14:paraId="7830EC3E" w14:textId="77777777">
        <w:trPr>
          <w:cantSplit/>
          <w:trHeight w:val="86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61D4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Donor Name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C2D5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Item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1D6E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Expense of Item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B357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Expected Revenue from Item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5FB26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Funding Received (yes/no/pending)</w:t>
            </w:r>
          </w:p>
        </w:tc>
      </w:tr>
      <w:tr w:rsidR="006E5B74" w:rsidRPr="00C76E39" w14:paraId="0AA452E3" w14:textId="77777777">
        <w:trPr>
          <w:cantSplit/>
          <w:trHeight w:val="5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0814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e.g.: Global Fund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9CFD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Catering for Reception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78D1" w14:textId="77777777" w:rsidR="006E5B74" w:rsidRPr="00C76E39" w:rsidRDefault="001B217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$300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BAC7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none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1764" w14:textId="77777777" w:rsidR="006E5B74" w:rsidRPr="00C76E39" w:rsidRDefault="00B3153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Global Fund </w:t>
            </w:r>
            <w:r w:rsidR="001B217B" w:rsidRPr="00C76E39">
              <w:rPr>
                <w:rFonts w:ascii="Calibri" w:hAnsi="Calibri"/>
                <w:sz w:val="20"/>
              </w:rPr>
              <w:t>Pending</w:t>
            </w:r>
          </w:p>
        </w:tc>
      </w:tr>
      <w:tr w:rsidR="006E5B74" w:rsidRPr="00C76E39" w14:paraId="1005CDDC" w14:textId="77777777">
        <w:trPr>
          <w:cantSplit/>
          <w:trHeight w:val="5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962B" w14:textId="77777777" w:rsidR="006E5B74" w:rsidRPr="00C76E39" w:rsidRDefault="000927A9" w:rsidP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e.g. Sara’s Craft Store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E94E" w14:textId="77777777" w:rsidR="006E5B74" w:rsidRPr="00C76E39" w:rsidRDefault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Ribbons to sell at event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2E94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$150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A40E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$500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8114" w14:textId="77777777" w:rsidR="006E5B74" w:rsidRPr="00C76E39" w:rsidRDefault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yes</w:t>
            </w:r>
          </w:p>
        </w:tc>
      </w:tr>
      <w:tr w:rsidR="006E5B74" w:rsidRPr="00C76E39" w14:paraId="6910B1D8" w14:textId="77777777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327C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966B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3268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87B7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3958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</w:tr>
      <w:tr w:rsidR="006E5B74" w:rsidRPr="00C76E39" w14:paraId="7202FFBD" w14:textId="77777777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933F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A152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7A91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D3DB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67D4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</w:tr>
      <w:tr w:rsidR="006E5B74" w:rsidRPr="00C76E39" w14:paraId="0AE3C15B" w14:textId="77777777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D9B0" w14:textId="77777777" w:rsidR="006E5B74" w:rsidRPr="00C76E39" w:rsidRDefault="001B217B">
            <w:pPr>
              <w:rPr>
                <w:rFonts w:ascii="Calibri" w:hAnsi="Calibri"/>
                <w:b/>
                <w:sz w:val="20"/>
              </w:rPr>
            </w:pPr>
            <w:r w:rsidRPr="00C76E39">
              <w:rPr>
                <w:rFonts w:ascii="Calibri" w:hAnsi="Calibri"/>
                <w:b/>
                <w:sz w:val="20"/>
              </w:rPr>
              <w:t>Total: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21A9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1974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$450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2E71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$500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A7A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</w:tr>
    </w:tbl>
    <w:p w14:paraId="5E7D7B07" w14:textId="77777777" w:rsidR="006E5B74" w:rsidRPr="00C76E39" w:rsidRDefault="006E5B74">
      <w:pPr>
        <w:tabs>
          <w:tab w:val="left" w:pos="0"/>
        </w:tabs>
        <w:spacing w:line="200" w:lineRule="exact"/>
        <w:rPr>
          <w:rFonts w:ascii="Calibri" w:hAnsi="Calibri"/>
          <w:b/>
          <w:sz w:val="24"/>
          <w:lang w:val="en-GB"/>
        </w:rPr>
      </w:pPr>
    </w:p>
    <w:p w14:paraId="0EE59383" w14:textId="77777777" w:rsidR="006E5B74" w:rsidRPr="00C76E39" w:rsidRDefault="001B217B">
      <w:pPr>
        <w:tabs>
          <w:tab w:val="left" w:pos="0"/>
        </w:tabs>
        <w:spacing w:line="200" w:lineRule="exact"/>
        <w:rPr>
          <w:rFonts w:ascii="Calibri" w:hAnsi="Calibri"/>
          <w:b/>
          <w:szCs w:val="22"/>
          <w:lang w:val="en-GB"/>
        </w:rPr>
      </w:pPr>
      <w:r w:rsidRPr="00C76E39">
        <w:rPr>
          <w:rFonts w:ascii="Calibri" w:hAnsi="Calibri"/>
          <w:b/>
          <w:szCs w:val="22"/>
          <w:lang w:val="en-GB"/>
        </w:rPr>
        <w:t>Declaration (Signature Required)</w:t>
      </w:r>
    </w:p>
    <w:p w14:paraId="1858C582" w14:textId="77777777" w:rsidR="006E5B74" w:rsidRPr="00C76E39" w:rsidRDefault="001B217B">
      <w:pPr>
        <w:widowControl w:val="0"/>
        <w:spacing w:after="0" w:line="240" w:lineRule="auto"/>
        <w:rPr>
          <w:rFonts w:ascii="Calibri" w:hAnsi="Calibri"/>
          <w:szCs w:val="22"/>
        </w:rPr>
      </w:pPr>
      <w:r w:rsidRPr="00C76E39">
        <w:rPr>
          <w:rFonts w:ascii="Calibri" w:hAnsi="Calibri"/>
          <w:szCs w:val="22"/>
        </w:rPr>
        <w:t xml:space="preserve">I certify that the information given on this grant application is true, correct and complete in every respect and if awarded the grant, I agree to abide by the established grant terms and conditions.  </w:t>
      </w:r>
    </w:p>
    <w:p w14:paraId="209DD98E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14:paraId="62AFE171" w14:textId="77777777" w:rsidR="006E5B74" w:rsidRPr="00C76E39" w:rsidRDefault="001B217B">
      <w:pPr>
        <w:widowControl w:val="0"/>
        <w:spacing w:after="0" w:line="240" w:lineRule="auto"/>
        <w:rPr>
          <w:rFonts w:ascii="Calibri" w:hAnsi="Calibri"/>
          <w:szCs w:val="22"/>
        </w:rPr>
      </w:pPr>
      <w:r w:rsidRPr="00C76E39">
        <w:rPr>
          <w:rFonts w:ascii="Calibri" w:hAnsi="Calibri"/>
          <w:szCs w:val="22"/>
        </w:rPr>
        <w:t xml:space="preserve">I agree to allow the University of British Columbia to use the report and photo(s) I provide on University websites or promotional materials for the grant program. </w:t>
      </w:r>
    </w:p>
    <w:p w14:paraId="1068A97C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14:paraId="1A3AB013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803"/>
        <w:gridCol w:w="420"/>
        <w:gridCol w:w="734"/>
        <w:gridCol w:w="2770"/>
      </w:tblGrid>
      <w:tr w:rsidR="006E5B74" w:rsidRPr="00C76E39" w14:paraId="0C7A133D" w14:textId="77777777" w:rsidTr="00E562C9">
        <w:trPr>
          <w:cantSplit/>
          <w:trHeight w:hRule="exact" w:val="584"/>
        </w:trPr>
        <w:tc>
          <w:tcPr>
            <w:tcW w:w="2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7AF4" w14:textId="77777777" w:rsidR="006E5B74" w:rsidRPr="00C76E39" w:rsidRDefault="00E93EA9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Electronic </w:t>
            </w:r>
            <w:r w:rsidR="001B217B" w:rsidRPr="00C76E39">
              <w:rPr>
                <w:rFonts w:ascii="Calibri" w:hAnsi="Calibri"/>
                <w:szCs w:val="22"/>
              </w:rPr>
              <w:t>Signature of Applicant:</w:t>
            </w:r>
          </w:p>
        </w:tc>
        <w:tc>
          <w:tcPr>
            <w:tcW w:w="280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C95D" w14:textId="77777777" w:rsidR="006E5B74" w:rsidRPr="00C76E39" w:rsidRDefault="00220F71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 w:hAnsi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C76E39">
              <w:rPr>
                <w:rFonts w:ascii="Calibri" w:hAnsi="Calibri"/>
                <w:szCs w:val="22"/>
              </w:rPr>
              <w:instrText xml:space="preserve"> FORMTEXT </w:instrText>
            </w:r>
            <w:r w:rsidRPr="00C76E39">
              <w:rPr>
                <w:rFonts w:ascii="Calibri" w:hAnsi="Calibri"/>
                <w:szCs w:val="22"/>
              </w:rPr>
            </w:r>
            <w:r w:rsidRPr="00C76E39">
              <w:rPr>
                <w:rFonts w:ascii="Calibri" w:hAnsi="Calibri"/>
                <w:szCs w:val="22"/>
              </w:rPr>
              <w:fldChar w:fldCharType="separate"/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 w:hAnsi="Calibri"/>
                <w:szCs w:val="22"/>
              </w:rPr>
              <w:fldChar w:fldCharType="end"/>
            </w:r>
            <w:bookmarkEnd w:id="15"/>
            <w:r w:rsidR="001B217B" w:rsidRPr="00C76E39">
              <w:rPr>
                <w:rFonts w:ascii="Calibri"/>
                <w:szCs w:val="22"/>
              </w:rPr>
              <w:t>     </w:t>
            </w:r>
          </w:p>
        </w:tc>
        <w:tc>
          <w:tcPr>
            <w:tcW w:w="4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F61C" w14:textId="77777777" w:rsidR="006E5B74" w:rsidRPr="00C76E39" w:rsidRDefault="006E5B74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7DCC" w14:textId="77777777" w:rsidR="006E5B74" w:rsidRPr="00C76E39" w:rsidRDefault="001B217B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77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A4B2" w14:textId="77777777" w:rsidR="006E5B74" w:rsidRPr="00C76E39" w:rsidRDefault="001B217B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/>
                <w:szCs w:val="22"/>
              </w:rPr>
              <w:t> </w:t>
            </w:r>
            <w:r w:rsidR="00220F71" w:rsidRPr="00C76E39">
              <w:rPr>
                <w:rFonts w:ascii="Calibri" w:hAnsi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220F71" w:rsidRPr="00C76E39">
              <w:rPr>
                <w:rFonts w:ascii="Calibri" w:hAnsi="Calibri"/>
                <w:szCs w:val="22"/>
              </w:rPr>
              <w:instrText xml:space="preserve"> FORMTEXT </w:instrText>
            </w:r>
            <w:r w:rsidR="00220F71" w:rsidRPr="00C76E39">
              <w:rPr>
                <w:rFonts w:ascii="Calibri" w:hAnsi="Calibri"/>
                <w:szCs w:val="22"/>
              </w:rPr>
            </w:r>
            <w:r w:rsidR="00220F71" w:rsidRPr="00C76E39">
              <w:rPr>
                <w:rFonts w:ascii="Calibri" w:hAnsi="Calibri"/>
                <w:szCs w:val="22"/>
              </w:rPr>
              <w:fldChar w:fldCharType="separate"/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 w:hAnsi="Calibri"/>
                <w:szCs w:val="22"/>
              </w:rPr>
              <w:fldChar w:fldCharType="end"/>
            </w:r>
            <w:bookmarkEnd w:id="16"/>
            <w:r w:rsidRPr="00C76E39">
              <w:rPr>
                <w:rFonts w:ascii="Calibri"/>
                <w:szCs w:val="22"/>
              </w:rPr>
              <w:t>    </w:t>
            </w:r>
          </w:p>
        </w:tc>
      </w:tr>
    </w:tbl>
    <w:p w14:paraId="4240C514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14:paraId="49D579C4" w14:textId="77777777" w:rsidR="006E5B74" w:rsidRPr="00C76E39" w:rsidRDefault="006E5B74">
      <w:pPr>
        <w:pStyle w:val="BodyText31"/>
        <w:spacing w:before="60" w:after="60" w:line="240" w:lineRule="auto"/>
        <w:jc w:val="center"/>
        <w:rPr>
          <w:rFonts w:ascii="Calibri" w:hAnsi="Calibri"/>
          <w:b/>
          <w:sz w:val="22"/>
        </w:rPr>
      </w:pPr>
    </w:p>
    <w:p w14:paraId="1DAD2474" w14:textId="77777777" w:rsidR="00220F71" w:rsidRPr="00C76E39" w:rsidDel="00AC2D6C" w:rsidRDefault="001B217B" w:rsidP="007D1CB1">
      <w:pPr>
        <w:pStyle w:val="BodyText31"/>
        <w:spacing w:before="60" w:after="60" w:line="240" w:lineRule="auto"/>
        <w:rPr>
          <w:del w:id="17" w:author="Mukeswe, Brian" w:date="2016-10-06T15:43:00Z"/>
          <w:rFonts w:ascii="Calibri" w:hAnsi="Calibri"/>
          <w:sz w:val="22"/>
          <w:szCs w:val="22"/>
        </w:rPr>
      </w:pPr>
      <w:r w:rsidRPr="00C76E39">
        <w:rPr>
          <w:rFonts w:ascii="Calibri" w:hAnsi="Calibri"/>
          <w:b/>
          <w:sz w:val="22"/>
          <w:szCs w:val="22"/>
        </w:rPr>
        <w:t>Questions?</w:t>
      </w:r>
      <w:r w:rsidRPr="00C76E39">
        <w:rPr>
          <w:rFonts w:ascii="Calibri" w:hAnsi="Calibri"/>
          <w:sz w:val="22"/>
          <w:szCs w:val="22"/>
        </w:rPr>
        <w:t xml:space="preserve"> </w:t>
      </w:r>
      <w:r w:rsidRPr="00C76E39">
        <w:rPr>
          <w:rFonts w:ascii="Calibri" w:hAnsi="Calibri"/>
          <w:sz w:val="22"/>
          <w:szCs w:val="22"/>
        </w:rPr>
        <w:cr/>
      </w:r>
    </w:p>
    <w:p w14:paraId="165C3E39" w14:textId="77777777" w:rsidR="006E5B74" w:rsidRPr="00C76E39" w:rsidRDefault="001B217B" w:rsidP="007D1CB1">
      <w:pPr>
        <w:pStyle w:val="BodyText31"/>
        <w:spacing w:before="60" w:after="60" w:line="240" w:lineRule="auto"/>
        <w:rPr>
          <w:rFonts w:ascii="Calibri" w:eastAsia="Times New Roman" w:hAnsi="Calibri"/>
          <w:color w:val="auto"/>
          <w:sz w:val="22"/>
          <w:szCs w:val="22"/>
        </w:rPr>
      </w:pPr>
      <w:del w:id="18" w:author="Mukeswe, Brian" w:date="2016-10-06T15:43:00Z">
        <w:r w:rsidRPr="00C76E39" w:rsidDel="00AC2D6C">
          <w:rPr>
            <w:rFonts w:ascii="Calibri" w:hAnsi="Calibri"/>
            <w:sz w:val="22"/>
            <w:szCs w:val="22"/>
          </w:rPr>
          <w:delText xml:space="preserve">Contact:  Jolanta Lekich </w:delText>
        </w:r>
      </w:del>
      <w:r w:rsidRPr="00C76E39">
        <w:rPr>
          <w:rFonts w:ascii="Calibri" w:hAnsi="Calibri"/>
          <w:sz w:val="22"/>
          <w:szCs w:val="22"/>
        </w:rPr>
        <w:cr/>
      </w:r>
      <w:del w:id="19" w:author="Mukeswe, Brian" w:date="2016-10-06T15:43:00Z">
        <w:r w:rsidRPr="00C76E39" w:rsidDel="00AC2D6C">
          <w:rPr>
            <w:rFonts w:ascii="Calibri" w:hAnsi="Calibri"/>
            <w:sz w:val="22"/>
            <w:szCs w:val="22"/>
          </w:rPr>
          <w:delText>Student Development Officer,</w:delText>
        </w:r>
      </w:del>
      <w:del w:id="20" w:author="Mukeswe, Brian" w:date="2016-10-06T16:06:00Z">
        <w:r w:rsidRPr="00C76E39" w:rsidDel="00F72C34">
          <w:rPr>
            <w:rFonts w:ascii="Calibri" w:hAnsi="Calibri"/>
            <w:sz w:val="22"/>
            <w:szCs w:val="22"/>
          </w:rPr>
          <w:delText xml:space="preserve"> </w:delText>
        </w:r>
      </w:del>
      <w:ins w:id="21" w:author="Mukeswe, Brian" w:date="2016-10-06T16:06:00Z">
        <w:r w:rsidR="00F72C34">
          <w:rPr>
            <w:rFonts w:ascii="Calibri" w:hAnsi="Calibri"/>
            <w:sz w:val="22"/>
            <w:szCs w:val="22"/>
          </w:rPr>
          <w:t xml:space="preserve">Contact: </w:t>
        </w:r>
      </w:ins>
      <w:r w:rsidRPr="00C76E39">
        <w:rPr>
          <w:rFonts w:ascii="Calibri" w:hAnsi="Calibri"/>
          <w:sz w:val="22"/>
          <w:szCs w:val="22"/>
        </w:rPr>
        <w:t>Simon K.Y. Lee Global Lounge &amp; Reso</w:t>
      </w:r>
      <w:r w:rsidR="00E93EA9">
        <w:rPr>
          <w:rFonts w:ascii="Calibri" w:hAnsi="Calibri"/>
          <w:sz w:val="22"/>
          <w:szCs w:val="22"/>
        </w:rPr>
        <w:t>urce Centre</w:t>
      </w:r>
      <w:r w:rsidR="00E93EA9">
        <w:rPr>
          <w:rFonts w:ascii="Calibri" w:hAnsi="Calibri"/>
          <w:sz w:val="22"/>
          <w:szCs w:val="22"/>
        </w:rPr>
        <w:cr/>
        <w:t>Phone: 604-827-477</w:t>
      </w:r>
      <w:ins w:id="22" w:author="Mukeswe, Brian" w:date="2016-10-06T15:43:00Z">
        <w:r w:rsidR="00AC2D6C">
          <w:rPr>
            <w:rFonts w:ascii="Calibri" w:hAnsi="Calibri"/>
            <w:sz w:val="22"/>
            <w:szCs w:val="22"/>
          </w:rPr>
          <w:t>4</w:t>
        </w:r>
      </w:ins>
      <w:del w:id="23" w:author="Mukeswe, Brian" w:date="2016-10-06T15:43:00Z">
        <w:r w:rsidR="00E93EA9" w:rsidDel="00AC2D6C">
          <w:rPr>
            <w:rFonts w:ascii="Calibri" w:hAnsi="Calibri"/>
            <w:sz w:val="22"/>
            <w:szCs w:val="22"/>
          </w:rPr>
          <w:delText>1</w:delText>
        </w:r>
      </w:del>
      <w:r w:rsidRPr="00C76E39">
        <w:rPr>
          <w:rFonts w:ascii="Calibri" w:hAnsi="Calibri"/>
          <w:sz w:val="22"/>
          <w:szCs w:val="22"/>
        </w:rPr>
        <w:t xml:space="preserve"> or email </w:t>
      </w:r>
      <w:ins w:id="24" w:author="Mukeswe, Brian" w:date="2016-10-06T15:43:00Z">
        <w:r w:rsidR="00AC2D6C">
          <w:rPr>
            <w:rStyle w:val="Hyperlink1"/>
            <w:rFonts w:ascii="Calibri" w:hAnsi="Calibri"/>
            <w:sz w:val="22"/>
            <w:szCs w:val="22"/>
          </w:rPr>
          <w:t>global.fund@ubc.ca</w:t>
        </w:r>
      </w:ins>
      <w:del w:id="25" w:author="Mukeswe, Brian" w:date="2016-10-06T15:43:00Z">
        <w:r w:rsidRPr="00C76E39" w:rsidDel="00AC2D6C">
          <w:rPr>
            <w:rStyle w:val="Hyperlink1"/>
            <w:rFonts w:ascii="Calibri" w:hAnsi="Calibri"/>
            <w:sz w:val="22"/>
            <w:szCs w:val="22"/>
          </w:rPr>
          <w:delText>Jolanta.lekich@ubc.ca</w:delText>
        </w:r>
      </w:del>
    </w:p>
    <w:sectPr w:rsidR="006E5B74" w:rsidRPr="00C76E39" w:rsidSect="006E5B74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2093F" w14:textId="77777777" w:rsidR="007C6562" w:rsidRDefault="007C6562">
      <w:pPr>
        <w:spacing w:after="0" w:line="240" w:lineRule="auto"/>
      </w:pPr>
      <w:r>
        <w:separator/>
      </w:r>
    </w:p>
  </w:endnote>
  <w:endnote w:type="continuationSeparator" w:id="0">
    <w:p w14:paraId="6DC847FD" w14:textId="77777777" w:rsidR="007C6562" w:rsidRDefault="007C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4F8D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1B6C8441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3872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4E2250C5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DF83A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02C8AC0E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D159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560E2BC8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14C2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09AF12B9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E6A9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6C5BB516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E2A7" w14:textId="77777777" w:rsidR="007C6562" w:rsidRDefault="007C6562">
      <w:pPr>
        <w:spacing w:after="0" w:line="240" w:lineRule="auto"/>
      </w:pPr>
      <w:r>
        <w:separator/>
      </w:r>
    </w:p>
  </w:footnote>
  <w:footnote w:type="continuationSeparator" w:id="0">
    <w:p w14:paraId="78430C29" w14:textId="77777777" w:rsidR="007C6562" w:rsidRDefault="007C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C92D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7C43AD5E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4B5EF02D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32411325" wp14:editId="0588526E">
          <wp:extent cx="3743325" cy="571500"/>
          <wp:effectExtent l="0" t="0" r="952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3914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7A087E5E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32E4CEA4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59CEED39" wp14:editId="726F8470">
          <wp:extent cx="3743325" cy="571500"/>
          <wp:effectExtent l="0" t="0" r="9525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C3C4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6A7F0566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25FF1A09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3B38A9A2" wp14:editId="07D089E4">
          <wp:extent cx="3743325" cy="571500"/>
          <wp:effectExtent l="0" t="0" r="9525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A706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132D5E49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4E86C679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6646A1BA" wp14:editId="3EB75BB9">
          <wp:extent cx="3743325" cy="571500"/>
          <wp:effectExtent l="0" t="0" r="952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9919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29A34500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779AE0A5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1B46AB6A" wp14:editId="012AC7DF">
          <wp:extent cx="3743325" cy="571500"/>
          <wp:effectExtent l="0" t="0" r="9525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69B3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165BEDF8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5FC4F2F9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614258A0" wp14:editId="494EEF2E">
          <wp:extent cx="3743325" cy="571500"/>
          <wp:effectExtent l="0" t="0" r="9525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 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 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B7313"/>
    <w:multiLevelType w:val="hybridMultilevel"/>
    <w:tmpl w:val="18640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576"/>
    <w:multiLevelType w:val="hybridMultilevel"/>
    <w:tmpl w:val="F21CD1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082DA8"/>
    <w:multiLevelType w:val="hybridMultilevel"/>
    <w:tmpl w:val="847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6394E"/>
    <w:multiLevelType w:val="hybridMultilevel"/>
    <w:tmpl w:val="54A6B946"/>
    <w:lvl w:ilvl="0" w:tplc="327C49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keswe, Brian">
    <w15:presenceInfo w15:providerId="AD" w15:userId="S-1-5-21-3458574638-2780845101-4193349012-3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62"/>
    <w:rsid w:val="00017AA8"/>
    <w:rsid w:val="00031C14"/>
    <w:rsid w:val="000927A9"/>
    <w:rsid w:val="000A6312"/>
    <w:rsid w:val="000D7C40"/>
    <w:rsid w:val="000F26A7"/>
    <w:rsid w:val="001061FC"/>
    <w:rsid w:val="00125BF7"/>
    <w:rsid w:val="001B217B"/>
    <w:rsid w:val="00220F71"/>
    <w:rsid w:val="00236B9D"/>
    <w:rsid w:val="002E6F83"/>
    <w:rsid w:val="00361EAE"/>
    <w:rsid w:val="003B2992"/>
    <w:rsid w:val="003D0D7B"/>
    <w:rsid w:val="003D2CEA"/>
    <w:rsid w:val="00405B31"/>
    <w:rsid w:val="00441B83"/>
    <w:rsid w:val="004B623D"/>
    <w:rsid w:val="004F27BB"/>
    <w:rsid w:val="00511CEB"/>
    <w:rsid w:val="005268B4"/>
    <w:rsid w:val="005677EC"/>
    <w:rsid w:val="005B2934"/>
    <w:rsid w:val="005D0592"/>
    <w:rsid w:val="00602E59"/>
    <w:rsid w:val="0064767E"/>
    <w:rsid w:val="00692A58"/>
    <w:rsid w:val="006936B7"/>
    <w:rsid w:val="006E5B74"/>
    <w:rsid w:val="00762DD5"/>
    <w:rsid w:val="007C6562"/>
    <w:rsid w:val="007D1CB1"/>
    <w:rsid w:val="007E0AF0"/>
    <w:rsid w:val="007E3276"/>
    <w:rsid w:val="0081291E"/>
    <w:rsid w:val="00853ACC"/>
    <w:rsid w:val="00875762"/>
    <w:rsid w:val="008E1DDC"/>
    <w:rsid w:val="00903BA7"/>
    <w:rsid w:val="00940D8A"/>
    <w:rsid w:val="00953991"/>
    <w:rsid w:val="009559EE"/>
    <w:rsid w:val="00972E89"/>
    <w:rsid w:val="009C2ECE"/>
    <w:rsid w:val="00A75A94"/>
    <w:rsid w:val="00A9663A"/>
    <w:rsid w:val="00AC2D6C"/>
    <w:rsid w:val="00B205AD"/>
    <w:rsid w:val="00B3153E"/>
    <w:rsid w:val="00B414AD"/>
    <w:rsid w:val="00B820E7"/>
    <w:rsid w:val="00B96506"/>
    <w:rsid w:val="00BC4B2B"/>
    <w:rsid w:val="00C06934"/>
    <w:rsid w:val="00C32587"/>
    <w:rsid w:val="00C76E39"/>
    <w:rsid w:val="00C83774"/>
    <w:rsid w:val="00C90DB6"/>
    <w:rsid w:val="00CA55F5"/>
    <w:rsid w:val="00CB718D"/>
    <w:rsid w:val="00CD6CC1"/>
    <w:rsid w:val="00CE32D7"/>
    <w:rsid w:val="00D61770"/>
    <w:rsid w:val="00D970C2"/>
    <w:rsid w:val="00DE3A09"/>
    <w:rsid w:val="00E012FA"/>
    <w:rsid w:val="00E3120F"/>
    <w:rsid w:val="00E562C9"/>
    <w:rsid w:val="00E903CE"/>
    <w:rsid w:val="00E93EA9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2C51CE"/>
  <w15:docId w15:val="{AF35804F-2D23-4BE2-8842-AF79664F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74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6E5B74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autoRedefine/>
    <w:rsid w:val="006E5B74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autoRedefine/>
    <w:rsid w:val="006E5B74"/>
    <w:rPr>
      <w:color w:val="0035F4"/>
      <w:sz w:val="20"/>
      <w:u w:val="single"/>
    </w:rPr>
  </w:style>
  <w:style w:type="paragraph" w:customStyle="1" w:styleId="FreeForm">
    <w:name w:val="Free Form"/>
    <w:rsid w:val="006E5B74"/>
    <w:rPr>
      <w:rFonts w:ascii="Lucida Grande" w:eastAsia="ヒラギノ角ゴ Pro W3" w:hAnsi="Lucida Grande"/>
      <w:color w:val="000000"/>
    </w:rPr>
  </w:style>
  <w:style w:type="numbering" w:customStyle="1" w:styleId="List1">
    <w:name w:val="List 1"/>
    <w:rsid w:val="006E5B74"/>
  </w:style>
  <w:style w:type="numbering" w:customStyle="1" w:styleId="List21">
    <w:name w:val="List 21"/>
    <w:rsid w:val="006E5B74"/>
  </w:style>
  <w:style w:type="paragraph" w:customStyle="1" w:styleId="BodyText31">
    <w:name w:val="Body Text 31"/>
    <w:rsid w:val="006E5B74"/>
    <w:pPr>
      <w:spacing w:after="120" w:line="276" w:lineRule="auto"/>
    </w:pPr>
    <w:rPr>
      <w:rFonts w:ascii="Lucida Grande" w:eastAsia="ヒラギノ角ゴ Pro W3" w:hAnsi="Lucida Grande"/>
      <w:color w:val="000000"/>
      <w:sz w:val="16"/>
    </w:rPr>
  </w:style>
  <w:style w:type="numbering" w:customStyle="1" w:styleId="List31">
    <w:name w:val="List 31"/>
    <w:autoRedefine/>
    <w:rsid w:val="006E5B74"/>
  </w:style>
  <w:style w:type="numbering" w:customStyle="1" w:styleId="List41">
    <w:name w:val="List 41"/>
    <w:rsid w:val="006E5B74"/>
  </w:style>
  <w:style w:type="character" w:styleId="Hyperlink">
    <w:name w:val="Hyperlink"/>
    <w:basedOn w:val="DefaultParagraphFont"/>
    <w:locked/>
    <w:rsid w:val="005677EC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B8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0E7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B8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0E7"/>
    <w:rPr>
      <w:rFonts w:ascii="Lucida Grande" w:eastAsia="ヒラギノ角ゴ Pro W3" w:hAnsi="Lucida Grande"/>
      <w:color w:val="000000"/>
      <w:sz w:val="22"/>
      <w:szCs w:val="24"/>
    </w:rPr>
  </w:style>
  <w:style w:type="table" w:styleId="TableGrid">
    <w:name w:val="Table Grid"/>
    <w:basedOn w:val="TableNormal"/>
    <w:locked/>
    <w:rsid w:val="00B965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2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F83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C837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83774"/>
  </w:style>
  <w:style w:type="character" w:customStyle="1" w:styleId="apple-style-span">
    <w:name w:val="apple-style-span"/>
    <w:basedOn w:val="DefaultParagraphFont"/>
    <w:rsid w:val="00C83774"/>
  </w:style>
  <w:style w:type="paragraph" w:styleId="ListParagraph">
    <w:name w:val="List Paragraph"/>
    <w:basedOn w:val="Normal"/>
    <w:uiPriority w:val="34"/>
    <w:qFormat/>
    <w:rsid w:val="00A7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fund@ubc.ca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students.ubc.ca/about-student-services/simon-k-y-lee-global-lounge-resource-centre/about-space-booking-global-loung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s://students.ubc.ca/about-student-services/simon-k-y-lee-global-lounge-resource-centre/network-membership/global-lounge-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s.ubc.ca/international/get-involved/ubc-global-lounge/ubc-global-fund/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D4D4-597E-4A41-87B9-70B9D02D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4918</CharactersWithSpaces>
  <SharedDoc>false</SharedDoc>
  <HLinks>
    <vt:vector size="54" baseType="variant">
      <vt:variant>
        <vt:i4>6422543</vt:i4>
      </vt:variant>
      <vt:variant>
        <vt:i4>73</vt:i4>
      </vt:variant>
      <vt:variant>
        <vt:i4>0</vt:i4>
      </vt:variant>
      <vt:variant>
        <vt:i4>5</vt:i4>
      </vt:variant>
      <vt:variant>
        <vt:lpwstr>mailto:Jolanta.lekich@ubc.ca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http://www.students.ubc.ca/international/get-involved/ubc-global-lounge/ubc-global-fund/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mailto:global.fund@ubc.ca</vt:lpwstr>
      </vt:variant>
      <vt:variant>
        <vt:lpwstr/>
      </vt:variant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12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Carag</dc:creator>
  <cp:lastModifiedBy>Mukeswe, Brian</cp:lastModifiedBy>
  <cp:revision>7</cp:revision>
  <dcterms:created xsi:type="dcterms:W3CDTF">2016-10-06T22:46:00Z</dcterms:created>
  <dcterms:modified xsi:type="dcterms:W3CDTF">2017-03-10T00:14:00Z</dcterms:modified>
</cp:coreProperties>
</file>